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52" w:rsidRPr="00F05D1E" w:rsidRDefault="008A62D7" w:rsidP="006C53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05D1E">
        <w:rPr>
          <w:rFonts w:ascii="Times New Roman" w:hAnsi="Times New Roman"/>
          <w:b/>
          <w:sz w:val="26"/>
          <w:szCs w:val="26"/>
        </w:rPr>
        <w:t>ДОГОВОР</w:t>
      </w:r>
      <w:r w:rsidR="006C5378" w:rsidRPr="00F05D1E">
        <w:rPr>
          <w:rFonts w:ascii="Times New Roman" w:hAnsi="Times New Roman"/>
          <w:b/>
          <w:sz w:val="26"/>
          <w:szCs w:val="26"/>
        </w:rPr>
        <w:t xml:space="preserve"> № </w:t>
      </w:r>
      <w:r w:rsidR="00374B52" w:rsidRPr="00F05D1E">
        <w:rPr>
          <w:rFonts w:ascii="Times New Roman" w:hAnsi="Times New Roman"/>
          <w:b/>
          <w:sz w:val="26"/>
          <w:szCs w:val="26"/>
        </w:rPr>
        <w:t>_________</w:t>
      </w:r>
    </w:p>
    <w:p w:rsidR="006C5378" w:rsidRPr="00F05D1E" w:rsidRDefault="006C5378" w:rsidP="006C53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05D1E">
        <w:rPr>
          <w:rFonts w:ascii="Times New Roman" w:hAnsi="Times New Roman"/>
          <w:b/>
          <w:sz w:val="26"/>
          <w:szCs w:val="26"/>
        </w:rPr>
        <w:t xml:space="preserve">о </w:t>
      </w:r>
      <w:r w:rsidR="008A62D7" w:rsidRPr="00F05D1E">
        <w:rPr>
          <w:rFonts w:ascii="Times New Roman" w:hAnsi="Times New Roman"/>
          <w:b/>
          <w:sz w:val="26"/>
          <w:szCs w:val="26"/>
        </w:rPr>
        <w:t>передаче функции</w:t>
      </w:r>
      <w:r w:rsidR="008C45FA" w:rsidRPr="00F05D1E">
        <w:rPr>
          <w:rFonts w:ascii="Times New Roman" w:hAnsi="Times New Roman"/>
          <w:b/>
          <w:sz w:val="26"/>
          <w:szCs w:val="26"/>
        </w:rPr>
        <w:t xml:space="preserve"> технического заказчика </w:t>
      </w:r>
    </w:p>
    <w:p w:rsidR="006C5378" w:rsidRPr="00F05D1E" w:rsidRDefault="006C5378" w:rsidP="006C53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6C5378" w:rsidRPr="00F05D1E" w:rsidRDefault="006C5378" w:rsidP="006C537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05D1E">
        <w:rPr>
          <w:rFonts w:ascii="Times New Roman" w:hAnsi="Times New Roman"/>
          <w:sz w:val="26"/>
          <w:szCs w:val="26"/>
        </w:rPr>
        <w:t xml:space="preserve">г. </w:t>
      </w:r>
      <w:r w:rsidR="006E55FF" w:rsidRPr="00F05D1E">
        <w:rPr>
          <w:rFonts w:ascii="Times New Roman" w:hAnsi="Times New Roman"/>
          <w:sz w:val="26"/>
          <w:szCs w:val="26"/>
        </w:rPr>
        <w:t>Н.</w:t>
      </w:r>
      <w:r w:rsidR="00247CD9" w:rsidRPr="00F05D1E">
        <w:rPr>
          <w:rFonts w:ascii="Times New Roman" w:hAnsi="Times New Roman"/>
          <w:sz w:val="26"/>
          <w:szCs w:val="26"/>
        </w:rPr>
        <w:t xml:space="preserve"> </w:t>
      </w:r>
      <w:r w:rsidR="006E55FF" w:rsidRPr="00F05D1E">
        <w:rPr>
          <w:rFonts w:ascii="Times New Roman" w:hAnsi="Times New Roman"/>
          <w:sz w:val="26"/>
          <w:szCs w:val="26"/>
        </w:rPr>
        <w:t xml:space="preserve">Новгород      </w:t>
      </w:r>
      <w:r w:rsidRPr="00F05D1E">
        <w:rPr>
          <w:rFonts w:ascii="Times New Roman" w:hAnsi="Times New Roman"/>
          <w:sz w:val="26"/>
          <w:szCs w:val="26"/>
        </w:rPr>
        <w:tab/>
      </w:r>
      <w:r w:rsidRPr="00F05D1E">
        <w:rPr>
          <w:rFonts w:ascii="Times New Roman" w:hAnsi="Times New Roman"/>
          <w:sz w:val="26"/>
          <w:szCs w:val="26"/>
        </w:rPr>
        <w:tab/>
      </w:r>
      <w:r w:rsidRPr="00F05D1E">
        <w:rPr>
          <w:rFonts w:ascii="Times New Roman" w:hAnsi="Times New Roman"/>
          <w:sz w:val="26"/>
          <w:szCs w:val="26"/>
        </w:rPr>
        <w:tab/>
      </w:r>
      <w:r w:rsidRPr="00F05D1E">
        <w:rPr>
          <w:rFonts w:ascii="Times New Roman" w:hAnsi="Times New Roman"/>
          <w:sz w:val="26"/>
          <w:szCs w:val="26"/>
        </w:rPr>
        <w:tab/>
      </w:r>
      <w:r w:rsidRPr="00F05D1E">
        <w:rPr>
          <w:rFonts w:ascii="Times New Roman" w:hAnsi="Times New Roman"/>
          <w:sz w:val="26"/>
          <w:szCs w:val="26"/>
        </w:rPr>
        <w:tab/>
      </w:r>
      <w:r w:rsidR="003653FE" w:rsidRPr="00F05D1E">
        <w:rPr>
          <w:rFonts w:ascii="Times New Roman" w:hAnsi="Times New Roman"/>
          <w:sz w:val="26"/>
          <w:szCs w:val="26"/>
        </w:rPr>
        <w:t xml:space="preserve">          </w:t>
      </w:r>
      <w:r w:rsidRPr="00F05D1E">
        <w:rPr>
          <w:rFonts w:ascii="Times New Roman" w:hAnsi="Times New Roman"/>
          <w:sz w:val="26"/>
          <w:szCs w:val="26"/>
        </w:rPr>
        <w:tab/>
      </w:r>
      <w:r w:rsidR="008C4DF6" w:rsidRPr="00F05D1E">
        <w:rPr>
          <w:rFonts w:ascii="Times New Roman" w:hAnsi="Times New Roman"/>
          <w:sz w:val="26"/>
          <w:szCs w:val="26"/>
        </w:rPr>
        <w:t xml:space="preserve">          </w:t>
      </w:r>
      <w:r w:rsidRPr="00F05D1E">
        <w:rPr>
          <w:rFonts w:ascii="Times New Roman" w:hAnsi="Times New Roman"/>
          <w:sz w:val="26"/>
          <w:szCs w:val="26"/>
        </w:rPr>
        <w:t>«</w:t>
      </w:r>
      <w:r w:rsidR="00374B52" w:rsidRPr="00F05D1E">
        <w:rPr>
          <w:rFonts w:ascii="Times New Roman" w:hAnsi="Times New Roman"/>
          <w:sz w:val="26"/>
          <w:szCs w:val="26"/>
        </w:rPr>
        <w:t>____</w:t>
      </w:r>
      <w:r w:rsidRPr="00F05D1E">
        <w:rPr>
          <w:rFonts w:ascii="Times New Roman" w:hAnsi="Times New Roman"/>
          <w:sz w:val="26"/>
          <w:szCs w:val="26"/>
        </w:rPr>
        <w:t>»</w:t>
      </w:r>
      <w:r w:rsidR="00374B52" w:rsidRPr="00F05D1E">
        <w:rPr>
          <w:rFonts w:ascii="Times New Roman" w:hAnsi="Times New Roman"/>
          <w:sz w:val="26"/>
          <w:szCs w:val="26"/>
        </w:rPr>
        <w:t>___________</w:t>
      </w:r>
      <w:r w:rsidRPr="00F05D1E">
        <w:rPr>
          <w:rFonts w:ascii="Times New Roman" w:hAnsi="Times New Roman"/>
          <w:sz w:val="26"/>
          <w:szCs w:val="26"/>
        </w:rPr>
        <w:t>201</w:t>
      </w:r>
      <w:r w:rsidR="008C4DF6" w:rsidRPr="00F05D1E">
        <w:rPr>
          <w:rFonts w:ascii="Times New Roman" w:hAnsi="Times New Roman"/>
          <w:sz w:val="26"/>
          <w:szCs w:val="26"/>
        </w:rPr>
        <w:t>6</w:t>
      </w:r>
      <w:r w:rsidRPr="00F05D1E">
        <w:rPr>
          <w:rFonts w:ascii="Times New Roman" w:hAnsi="Times New Roman"/>
          <w:sz w:val="26"/>
          <w:szCs w:val="26"/>
        </w:rPr>
        <w:t xml:space="preserve"> года</w:t>
      </w:r>
    </w:p>
    <w:p w:rsidR="004F4467" w:rsidRPr="00F05D1E" w:rsidRDefault="004F4467" w:rsidP="009C1E76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</w:p>
    <w:p w:rsidR="00872F1C" w:rsidRPr="00F05D1E" w:rsidRDefault="00453BF9" w:rsidP="009C1E76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F05D1E">
        <w:rPr>
          <w:rFonts w:ascii="Times New Roman" w:hAnsi="Times New Roman"/>
          <w:sz w:val="26"/>
          <w:szCs w:val="26"/>
        </w:rPr>
        <w:t>Некоммерческая организация «</w:t>
      </w:r>
      <w:r w:rsidR="006C5378" w:rsidRPr="00F05D1E">
        <w:rPr>
          <w:rFonts w:ascii="Times New Roman" w:hAnsi="Times New Roman"/>
          <w:sz w:val="26"/>
          <w:szCs w:val="26"/>
        </w:rPr>
        <w:t xml:space="preserve">Фонд </w:t>
      </w:r>
      <w:r w:rsidR="006E55FF" w:rsidRPr="00F05D1E">
        <w:rPr>
          <w:rFonts w:ascii="Times New Roman" w:hAnsi="Times New Roman"/>
          <w:sz w:val="26"/>
          <w:szCs w:val="26"/>
        </w:rPr>
        <w:t>капитального ремонта многоквартирных домов, расположенных на территории Нижегородской области</w:t>
      </w:r>
      <w:r w:rsidRPr="00F05D1E">
        <w:rPr>
          <w:rFonts w:ascii="Times New Roman" w:hAnsi="Times New Roman"/>
          <w:sz w:val="26"/>
          <w:szCs w:val="26"/>
        </w:rPr>
        <w:t>»</w:t>
      </w:r>
      <w:r w:rsidR="006C5378" w:rsidRPr="00F05D1E">
        <w:rPr>
          <w:rFonts w:ascii="Times New Roman" w:hAnsi="Times New Roman"/>
          <w:sz w:val="26"/>
          <w:szCs w:val="26"/>
        </w:rPr>
        <w:t>, именуем</w:t>
      </w:r>
      <w:r w:rsidRPr="00F05D1E">
        <w:rPr>
          <w:rFonts w:ascii="Times New Roman" w:hAnsi="Times New Roman"/>
          <w:sz w:val="26"/>
          <w:szCs w:val="26"/>
        </w:rPr>
        <w:t>ая</w:t>
      </w:r>
      <w:r w:rsidR="006C5378" w:rsidRPr="00F05D1E">
        <w:rPr>
          <w:rFonts w:ascii="Times New Roman" w:hAnsi="Times New Roman"/>
          <w:sz w:val="26"/>
          <w:szCs w:val="26"/>
        </w:rPr>
        <w:t xml:space="preserve"> в дальнейшем «Фонд», в лице </w:t>
      </w:r>
      <w:r w:rsidR="006E55FF" w:rsidRPr="00F05D1E">
        <w:rPr>
          <w:rFonts w:ascii="Times New Roman" w:hAnsi="Times New Roman"/>
          <w:sz w:val="26"/>
          <w:szCs w:val="26"/>
        </w:rPr>
        <w:t>генерального</w:t>
      </w:r>
      <w:r w:rsidR="006C5378" w:rsidRPr="00F05D1E">
        <w:rPr>
          <w:rFonts w:ascii="Times New Roman" w:hAnsi="Times New Roman"/>
          <w:sz w:val="26"/>
          <w:szCs w:val="26"/>
        </w:rPr>
        <w:t xml:space="preserve"> директора </w:t>
      </w:r>
      <w:r w:rsidR="006E55FF" w:rsidRPr="00F05D1E">
        <w:rPr>
          <w:rFonts w:ascii="Times New Roman" w:hAnsi="Times New Roman"/>
          <w:sz w:val="26"/>
          <w:szCs w:val="26"/>
        </w:rPr>
        <w:t>Протасова Сергея Борисовича</w:t>
      </w:r>
      <w:r w:rsidR="006C5378" w:rsidRPr="00F05D1E">
        <w:rPr>
          <w:rFonts w:ascii="Times New Roman" w:hAnsi="Times New Roman"/>
          <w:sz w:val="26"/>
          <w:szCs w:val="26"/>
        </w:rPr>
        <w:t>, действующего на основании Устава, с одной стороны, и</w:t>
      </w:r>
      <w:r w:rsidR="00EA1F4C" w:rsidRPr="00F05D1E">
        <w:rPr>
          <w:rFonts w:ascii="Times New Roman" w:hAnsi="Times New Roman"/>
          <w:sz w:val="26"/>
          <w:szCs w:val="26"/>
        </w:rPr>
        <w:t xml:space="preserve"> орган местного самоуправления, в лице</w:t>
      </w:r>
      <w:r w:rsidR="00AB5CE8">
        <w:rPr>
          <w:rFonts w:ascii="Times New Roman" w:hAnsi="Times New Roman"/>
          <w:sz w:val="26"/>
          <w:szCs w:val="26"/>
        </w:rPr>
        <w:t xml:space="preserve"> администрации</w:t>
      </w:r>
      <w:r w:rsidR="00F011A7">
        <w:rPr>
          <w:rFonts w:ascii="Times New Roman" w:hAnsi="Times New Roman"/>
          <w:sz w:val="26"/>
          <w:szCs w:val="26"/>
        </w:rPr>
        <w:t xml:space="preserve"> </w:t>
      </w:r>
      <w:r w:rsidR="00ED7234">
        <w:rPr>
          <w:rFonts w:ascii="Times New Roman" w:hAnsi="Times New Roman"/>
          <w:sz w:val="26"/>
          <w:szCs w:val="26"/>
        </w:rPr>
        <w:t xml:space="preserve">муниципального района / </w:t>
      </w:r>
      <w:r w:rsidR="00F011A7">
        <w:rPr>
          <w:rFonts w:ascii="Times New Roman" w:hAnsi="Times New Roman"/>
          <w:sz w:val="26"/>
          <w:szCs w:val="26"/>
        </w:rPr>
        <w:t>городского округа</w:t>
      </w:r>
      <w:r w:rsidR="00AB5CE8">
        <w:rPr>
          <w:rFonts w:ascii="Times New Roman" w:hAnsi="Times New Roman"/>
          <w:sz w:val="26"/>
          <w:szCs w:val="26"/>
        </w:rPr>
        <w:t>,</w:t>
      </w:r>
      <w:r w:rsidR="00EA1F4C" w:rsidRPr="00F05D1E">
        <w:rPr>
          <w:rFonts w:ascii="Times New Roman" w:hAnsi="Times New Roman"/>
          <w:sz w:val="26"/>
          <w:szCs w:val="26"/>
        </w:rPr>
        <w:t xml:space="preserve"> </w:t>
      </w:r>
      <w:r w:rsidR="00872F1C" w:rsidRPr="00F05D1E">
        <w:rPr>
          <w:rFonts w:ascii="Times New Roman" w:hAnsi="Times New Roman"/>
          <w:sz w:val="26"/>
          <w:szCs w:val="26"/>
        </w:rPr>
        <w:t>муниципального казенного учреждения, действующего на основании ___________________________________________________________________________,</w:t>
      </w:r>
    </w:p>
    <w:p w:rsidR="00872F1C" w:rsidRPr="00F05D1E" w:rsidRDefault="00872F1C" w:rsidP="00872F1C">
      <w:pPr>
        <w:spacing w:after="0" w:line="240" w:lineRule="auto"/>
        <w:ind w:right="-187" w:firstLine="567"/>
        <w:jc w:val="center"/>
        <w:rPr>
          <w:rFonts w:ascii="Times New Roman" w:hAnsi="Times New Roman"/>
          <w:i/>
          <w:sz w:val="20"/>
          <w:szCs w:val="20"/>
        </w:rPr>
      </w:pPr>
      <w:r w:rsidRPr="00F05D1E">
        <w:rPr>
          <w:rFonts w:ascii="Times New Roman" w:hAnsi="Times New Roman"/>
          <w:i/>
          <w:sz w:val="20"/>
          <w:szCs w:val="20"/>
        </w:rPr>
        <w:t>(реквизиты документа</w:t>
      </w:r>
      <w:r w:rsidR="00F34FAA" w:rsidRPr="00F05D1E">
        <w:rPr>
          <w:rFonts w:ascii="Times New Roman" w:hAnsi="Times New Roman"/>
          <w:i/>
          <w:sz w:val="20"/>
          <w:szCs w:val="20"/>
        </w:rPr>
        <w:t>, подтверждающего полномочия действовать от имени ОМС</w:t>
      </w:r>
      <w:r w:rsidRPr="00F05D1E">
        <w:rPr>
          <w:rFonts w:ascii="Times New Roman" w:hAnsi="Times New Roman"/>
          <w:i/>
          <w:sz w:val="20"/>
          <w:szCs w:val="20"/>
        </w:rPr>
        <w:t>)</w:t>
      </w:r>
    </w:p>
    <w:p w:rsidR="006C5378" w:rsidRPr="00F05D1E" w:rsidRDefault="00872F1C" w:rsidP="00872F1C">
      <w:pPr>
        <w:spacing w:after="0" w:line="240" w:lineRule="auto"/>
        <w:ind w:right="-187"/>
        <w:jc w:val="both"/>
        <w:rPr>
          <w:rFonts w:ascii="Times New Roman" w:hAnsi="Times New Roman"/>
          <w:sz w:val="26"/>
          <w:szCs w:val="26"/>
        </w:rPr>
      </w:pPr>
      <w:r w:rsidRPr="00F05D1E">
        <w:rPr>
          <w:rFonts w:ascii="Times New Roman" w:hAnsi="Times New Roman"/>
          <w:sz w:val="26"/>
          <w:szCs w:val="26"/>
        </w:rPr>
        <w:t>в лице</w:t>
      </w:r>
      <w:r w:rsidR="00ED7234">
        <w:rPr>
          <w:rFonts w:ascii="Times New Roman" w:hAnsi="Times New Roman"/>
          <w:sz w:val="26"/>
          <w:szCs w:val="26"/>
        </w:rPr>
        <w:t xml:space="preserve"> ______________</w:t>
      </w:r>
      <w:r w:rsidR="001D635E" w:rsidRPr="00F05D1E">
        <w:rPr>
          <w:rFonts w:ascii="Times New Roman" w:hAnsi="Times New Roman"/>
          <w:sz w:val="26"/>
          <w:szCs w:val="26"/>
        </w:rPr>
        <w:t xml:space="preserve">, </w:t>
      </w:r>
      <w:r w:rsidR="00EA1F4C" w:rsidRPr="00F05D1E">
        <w:rPr>
          <w:rFonts w:ascii="Times New Roman" w:hAnsi="Times New Roman"/>
          <w:sz w:val="26"/>
          <w:szCs w:val="26"/>
        </w:rPr>
        <w:t xml:space="preserve">действующего </w:t>
      </w:r>
      <w:r w:rsidR="006C5378" w:rsidRPr="00F05D1E">
        <w:rPr>
          <w:rFonts w:ascii="Times New Roman" w:hAnsi="Times New Roman"/>
          <w:sz w:val="26"/>
          <w:szCs w:val="26"/>
        </w:rPr>
        <w:t xml:space="preserve">на основании </w:t>
      </w:r>
      <w:r w:rsidR="006144E5" w:rsidRPr="00F05D1E">
        <w:rPr>
          <w:rFonts w:ascii="Times New Roman" w:hAnsi="Times New Roman"/>
          <w:sz w:val="26"/>
          <w:szCs w:val="26"/>
        </w:rPr>
        <w:t>Устава</w:t>
      </w:r>
      <w:r w:rsidR="006C5378" w:rsidRPr="00F05D1E">
        <w:rPr>
          <w:rFonts w:ascii="Times New Roman" w:hAnsi="Times New Roman"/>
          <w:sz w:val="26"/>
          <w:szCs w:val="26"/>
        </w:rPr>
        <w:t>,</w:t>
      </w:r>
      <w:r w:rsidR="00EA1F4C" w:rsidRPr="00F05D1E">
        <w:rPr>
          <w:rFonts w:ascii="Times New Roman" w:hAnsi="Times New Roman"/>
          <w:sz w:val="26"/>
          <w:szCs w:val="26"/>
        </w:rPr>
        <w:t xml:space="preserve"> именуемого в дальнейшем</w:t>
      </w:r>
      <w:r w:rsidR="00AB5CE8">
        <w:rPr>
          <w:rFonts w:ascii="Times New Roman" w:hAnsi="Times New Roman"/>
          <w:sz w:val="26"/>
          <w:szCs w:val="26"/>
        </w:rPr>
        <w:t>, администрация,</w:t>
      </w:r>
      <w:r w:rsidR="00EA1F4C" w:rsidRPr="00F05D1E">
        <w:rPr>
          <w:rFonts w:ascii="Times New Roman" w:hAnsi="Times New Roman"/>
          <w:sz w:val="26"/>
          <w:szCs w:val="26"/>
        </w:rPr>
        <w:t xml:space="preserve"> </w:t>
      </w:r>
      <w:r w:rsidRPr="00330927">
        <w:rPr>
          <w:rFonts w:ascii="Times New Roman" w:hAnsi="Times New Roman"/>
          <w:i/>
          <w:sz w:val="26"/>
          <w:szCs w:val="26"/>
        </w:rPr>
        <w:t>Учреждение</w:t>
      </w:r>
      <w:r w:rsidR="00EA1F4C" w:rsidRPr="00F05D1E">
        <w:rPr>
          <w:rFonts w:ascii="Times New Roman" w:hAnsi="Times New Roman"/>
          <w:sz w:val="26"/>
          <w:szCs w:val="26"/>
        </w:rPr>
        <w:t>,</w:t>
      </w:r>
      <w:r w:rsidR="006C5378" w:rsidRPr="00F05D1E">
        <w:rPr>
          <w:rFonts w:ascii="Times New Roman" w:hAnsi="Times New Roman"/>
          <w:sz w:val="26"/>
          <w:szCs w:val="26"/>
        </w:rPr>
        <w:t xml:space="preserve"> с другой стороны, именуемые в дальнейшем «Стороны», заключили настоящ</w:t>
      </w:r>
      <w:r w:rsidR="006A4D7F" w:rsidRPr="00F05D1E">
        <w:rPr>
          <w:rFonts w:ascii="Times New Roman" w:hAnsi="Times New Roman"/>
          <w:sz w:val="26"/>
          <w:szCs w:val="26"/>
        </w:rPr>
        <w:t>ий договор</w:t>
      </w:r>
      <w:r w:rsidR="006C5378" w:rsidRPr="00F05D1E">
        <w:rPr>
          <w:rFonts w:ascii="Times New Roman" w:hAnsi="Times New Roman"/>
          <w:sz w:val="26"/>
          <w:szCs w:val="26"/>
        </w:rPr>
        <w:t xml:space="preserve"> о нижеследующем:</w:t>
      </w:r>
    </w:p>
    <w:p w:rsidR="00772B98" w:rsidRPr="00F05D1E" w:rsidRDefault="00772B98" w:rsidP="009C1E76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</w:p>
    <w:p w:rsidR="006C5378" w:rsidRDefault="006C5378" w:rsidP="006C5378">
      <w:pPr>
        <w:pStyle w:val="ac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6"/>
          <w:szCs w:val="26"/>
        </w:rPr>
      </w:pPr>
      <w:r w:rsidRPr="00F05D1E">
        <w:rPr>
          <w:rFonts w:ascii="Times New Roman" w:hAnsi="Times New Roman"/>
          <w:sz w:val="26"/>
          <w:szCs w:val="26"/>
        </w:rPr>
        <w:t xml:space="preserve">Предмет </w:t>
      </w:r>
      <w:r w:rsidR="006A4D7F" w:rsidRPr="00F05D1E">
        <w:rPr>
          <w:rFonts w:ascii="Times New Roman" w:hAnsi="Times New Roman"/>
          <w:sz w:val="26"/>
          <w:szCs w:val="26"/>
        </w:rPr>
        <w:t>Договора</w:t>
      </w:r>
    </w:p>
    <w:p w:rsidR="00A96A01" w:rsidRPr="00F05D1E" w:rsidRDefault="00A96A01" w:rsidP="00A96A01">
      <w:pPr>
        <w:pStyle w:val="ac"/>
        <w:spacing w:after="0"/>
        <w:ind w:left="780"/>
        <w:rPr>
          <w:rFonts w:ascii="Times New Roman" w:hAnsi="Times New Roman"/>
          <w:sz w:val="26"/>
          <w:szCs w:val="26"/>
        </w:rPr>
      </w:pPr>
    </w:p>
    <w:p w:rsidR="006C5378" w:rsidRPr="00F05D1E" w:rsidRDefault="006C5378" w:rsidP="004A3F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F05D1E">
        <w:rPr>
          <w:rFonts w:ascii="Times New Roman" w:hAnsi="Times New Roman"/>
          <w:sz w:val="26"/>
          <w:szCs w:val="26"/>
        </w:rPr>
        <w:t xml:space="preserve">1.1. </w:t>
      </w:r>
      <w:r w:rsidR="006A4D7F" w:rsidRPr="00F05D1E">
        <w:rPr>
          <w:rFonts w:ascii="Times New Roman" w:hAnsi="Times New Roman"/>
          <w:sz w:val="26"/>
          <w:szCs w:val="26"/>
        </w:rPr>
        <w:t xml:space="preserve">Договор </w:t>
      </w:r>
      <w:r w:rsidRPr="00F05D1E">
        <w:rPr>
          <w:rFonts w:ascii="Times New Roman" w:hAnsi="Times New Roman"/>
          <w:sz w:val="26"/>
          <w:szCs w:val="26"/>
        </w:rPr>
        <w:t xml:space="preserve">определяет порядок взаимодействия Сторон </w:t>
      </w:r>
      <w:r w:rsidR="00F374E3" w:rsidRPr="00F05D1E">
        <w:rPr>
          <w:rFonts w:ascii="Times New Roman" w:hAnsi="Times New Roman"/>
          <w:sz w:val="26"/>
          <w:szCs w:val="26"/>
        </w:rPr>
        <w:t>при передаче</w:t>
      </w:r>
      <w:r w:rsidR="003653FE" w:rsidRPr="00F05D1E">
        <w:rPr>
          <w:rFonts w:ascii="Times New Roman" w:hAnsi="Times New Roman"/>
          <w:sz w:val="26"/>
          <w:szCs w:val="26"/>
        </w:rPr>
        <w:t xml:space="preserve"> функций</w:t>
      </w:r>
      <w:r w:rsidR="006A4D7F" w:rsidRPr="00F05D1E">
        <w:rPr>
          <w:rFonts w:ascii="Times New Roman" w:hAnsi="Times New Roman"/>
          <w:sz w:val="26"/>
          <w:szCs w:val="26"/>
        </w:rPr>
        <w:t xml:space="preserve"> технического заказчика </w:t>
      </w:r>
      <w:r w:rsidR="00F374E3" w:rsidRPr="00F05D1E">
        <w:rPr>
          <w:rFonts w:ascii="Times New Roman" w:hAnsi="Times New Roman"/>
          <w:sz w:val="26"/>
          <w:szCs w:val="26"/>
        </w:rPr>
        <w:t xml:space="preserve">в целях </w:t>
      </w:r>
      <w:r w:rsidR="006A4D7F" w:rsidRPr="00F05D1E">
        <w:rPr>
          <w:rFonts w:ascii="Times New Roman" w:hAnsi="Times New Roman"/>
          <w:sz w:val="26"/>
          <w:szCs w:val="26"/>
        </w:rPr>
        <w:t>реализации</w:t>
      </w:r>
      <w:r w:rsidR="00086749" w:rsidRPr="00F05D1E">
        <w:rPr>
          <w:rFonts w:ascii="Times New Roman" w:hAnsi="Times New Roman"/>
          <w:sz w:val="26"/>
          <w:szCs w:val="26"/>
        </w:rPr>
        <w:t xml:space="preserve"> Краткосрочного плана реализации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области, </w:t>
      </w:r>
      <w:r w:rsidR="00453BF9" w:rsidRPr="00F05D1E">
        <w:rPr>
          <w:rFonts w:ascii="Times New Roman" w:hAnsi="Times New Roman"/>
          <w:sz w:val="26"/>
          <w:szCs w:val="26"/>
        </w:rPr>
        <w:t>(далее</w:t>
      </w:r>
      <w:r w:rsidR="007341AD" w:rsidRPr="00F05D1E">
        <w:rPr>
          <w:rFonts w:ascii="Times New Roman" w:hAnsi="Times New Roman"/>
          <w:sz w:val="26"/>
          <w:szCs w:val="26"/>
        </w:rPr>
        <w:t xml:space="preserve"> </w:t>
      </w:r>
      <w:r w:rsidR="00086749" w:rsidRPr="00F05D1E">
        <w:rPr>
          <w:rFonts w:ascii="Times New Roman" w:hAnsi="Times New Roman"/>
          <w:sz w:val="26"/>
          <w:szCs w:val="26"/>
        </w:rPr>
        <w:t>– Краткосрочный план</w:t>
      </w:r>
      <w:r w:rsidR="00453BF9" w:rsidRPr="00F05D1E">
        <w:rPr>
          <w:rFonts w:ascii="Times New Roman" w:hAnsi="Times New Roman"/>
          <w:sz w:val="26"/>
          <w:szCs w:val="26"/>
        </w:rPr>
        <w:t>)</w:t>
      </w:r>
      <w:r w:rsidR="00EA1F4C" w:rsidRPr="00F05D1E">
        <w:rPr>
          <w:rFonts w:ascii="Times New Roman" w:hAnsi="Times New Roman"/>
          <w:sz w:val="26"/>
          <w:szCs w:val="26"/>
        </w:rPr>
        <w:t>, в отношении многоквартирных домов, формирующих фонд капитального ремонта</w:t>
      </w:r>
      <w:r w:rsidR="00E77922" w:rsidRPr="00F05D1E">
        <w:rPr>
          <w:rFonts w:ascii="Times New Roman" w:hAnsi="Times New Roman"/>
          <w:sz w:val="26"/>
          <w:szCs w:val="26"/>
        </w:rPr>
        <w:t xml:space="preserve"> на счете регионального оператора и расположенных на территории</w:t>
      </w:r>
      <w:r w:rsidR="00ED7234">
        <w:rPr>
          <w:rFonts w:ascii="Times New Roman" w:hAnsi="Times New Roman"/>
          <w:sz w:val="26"/>
          <w:szCs w:val="26"/>
        </w:rPr>
        <w:t xml:space="preserve"> ______________муниципального района / городского округа</w:t>
      </w:r>
      <w:r w:rsidR="00E77922" w:rsidRPr="00F05D1E">
        <w:rPr>
          <w:rFonts w:ascii="Times New Roman" w:hAnsi="Times New Roman"/>
          <w:sz w:val="26"/>
          <w:szCs w:val="26"/>
        </w:rPr>
        <w:t>.</w:t>
      </w:r>
    </w:p>
    <w:p w:rsidR="00247CD9" w:rsidRPr="00F61413" w:rsidRDefault="00F374E3" w:rsidP="004A3F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 xml:space="preserve">1.2. В соответствии с частью </w:t>
      </w:r>
      <w:r w:rsidR="005C221D" w:rsidRPr="00F61413">
        <w:rPr>
          <w:rFonts w:ascii="Times New Roman" w:hAnsi="Times New Roman"/>
          <w:sz w:val="26"/>
          <w:szCs w:val="26"/>
        </w:rPr>
        <w:t>4</w:t>
      </w:r>
      <w:r w:rsidRPr="00F61413">
        <w:rPr>
          <w:rFonts w:ascii="Times New Roman" w:hAnsi="Times New Roman"/>
          <w:sz w:val="26"/>
          <w:szCs w:val="26"/>
        </w:rPr>
        <w:t xml:space="preserve"> статьи </w:t>
      </w:r>
      <w:r w:rsidR="005C221D" w:rsidRPr="00F61413">
        <w:rPr>
          <w:rFonts w:ascii="Times New Roman" w:hAnsi="Times New Roman"/>
          <w:sz w:val="26"/>
          <w:szCs w:val="26"/>
        </w:rPr>
        <w:t>29</w:t>
      </w:r>
      <w:r w:rsidRPr="00F61413">
        <w:rPr>
          <w:rFonts w:ascii="Times New Roman" w:hAnsi="Times New Roman"/>
          <w:sz w:val="26"/>
          <w:szCs w:val="26"/>
        </w:rPr>
        <w:t xml:space="preserve"> Закона Н</w:t>
      </w:r>
      <w:r w:rsidR="005C221D" w:rsidRPr="00F61413">
        <w:rPr>
          <w:rFonts w:ascii="Times New Roman" w:hAnsi="Times New Roman"/>
          <w:sz w:val="26"/>
          <w:szCs w:val="26"/>
        </w:rPr>
        <w:t>ижегородской области</w:t>
      </w:r>
      <w:r w:rsidRPr="00F61413">
        <w:rPr>
          <w:rFonts w:ascii="Times New Roman" w:hAnsi="Times New Roman"/>
          <w:sz w:val="26"/>
          <w:szCs w:val="26"/>
        </w:rPr>
        <w:t xml:space="preserve">  от </w:t>
      </w:r>
      <w:r w:rsidR="005C221D" w:rsidRPr="00F61413">
        <w:rPr>
          <w:rFonts w:ascii="Times New Roman" w:hAnsi="Times New Roman"/>
          <w:sz w:val="26"/>
          <w:szCs w:val="26"/>
        </w:rPr>
        <w:t xml:space="preserve">28 ноября </w:t>
      </w:r>
      <w:r w:rsidRPr="00F61413">
        <w:rPr>
          <w:rFonts w:ascii="Times New Roman" w:hAnsi="Times New Roman"/>
          <w:sz w:val="26"/>
          <w:szCs w:val="26"/>
        </w:rPr>
        <w:t xml:space="preserve">2013 № </w:t>
      </w:r>
      <w:r w:rsidR="005C221D" w:rsidRPr="00F61413">
        <w:rPr>
          <w:rFonts w:ascii="Times New Roman" w:hAnsi="Times New Roman"/>
          <w:sz w:val="26"/>
          <w:szCs w:val="26"/>
        </w:rPr>
        <w:t>159-З «Об организации проведения капитального ремонта общего имущества в многоквартирных домах, расположенных на территории Нижегородской области</w:t>
      </w:r>
      <w:r w:rsidR="00A671F0" w:rsidRPr="00F61413">
        <w:rPr>
          <w:rFonts w:ascii="Times New Roman" w:hAnsi="Times New Roman"/>
          <w:sz w:val="26"/>
          <w:szCs w:val="26"/>
        </w:rPr>
        <w:t>»</w:t>
      </w:r>
      <w:r w:rsidR="00E77922" w:rsidRPr="00F61413">
        <w:rPr>
          <w:rFonts w:ascii="Times New Roman" w:hAnsi="Times New Roman"/>
          <w:sz w:val="26"/>
          <w:szCs w:val="26"/>
        </w:rPr>
        <w:t xml:space="preserve"> (далее – Закон)</w:t>
      </w:r>
      <w:r w:rsidRPr="00F61413">
        <w:rPr>
          <w:rFonts w:ascii="Times New Roman" w:hAnsi="Times New Roman"/>
          <w:sz w:val="26"/>
          <w:szCs w:val="26"/>
        </w:rPr>
        <w:t xml:space="preserve"> функции технического заказчика </w:t>
      </w:r>
      <w:r w:rsidR="005C221D" w:rsidRPr="00F61413">
        <w:rPr>
          <w:rFonts w:ascii="Times New Roman" w:hAnsi="Times New Roman"/>
          <w:sz w:val="26"/>
          <w:szCs w:val="26"/>
        </w:rPr>
        <w:t xml:space="preserve">услуг и (или) </w:t>
      </w:r>
      <w:r w:rsidRPr="00F61413">
        <w:rPr>
          <w:rFonts w:ascii="Times New Roman" w:hAnsi="Times New Roman"/>
          <w:sz w:val="26"/>
          <w:szCs w:val="26"/>
        </w:rPr>
        <w:t xml:space="preserve">работ по капитальному ремонту общего имущества </w:t>
      </w:r>
      <w:r w:rsidR="005C221D" w:rsidRPr="00F61413">
        <w:rPr>
          <w:rFonts w:ascii="Times New Roman" w:hAnsi="Times New Roman"/>
          <w:sz w:val="26"/>
          <w:szCs w:val="26"/>
        </w:rPr>
        <w:t xml:space="preserve">в </w:t>
      </w:r>
      <w:r w:rsidRPr="00F61413">
        <w:rPr>
          <w:rFonts w:ascii="Times New Roman" w:hAnsi="Times New Roman"/>
          <w:sz w:val="26"/>
          <w:szCs w:val="26"/>
        </w:rPr>
        <w:t>многоквартирных дом</w:t>
      </w:r>
      <w:r w:rsidR="005C221D" w:rsidRPr="00F61413">
        <w:rPr>
          <w:rFonts w:ascii="Times New Roman" w:hAnsi="Times New Roman"/>
          <w:sz w:val="26"/>
          <w:szCs w:val="26"/>
        </w:rPr>
        <w:t>ах</w:t>
      </w:r>
      <w:r w:rsidRPr="00F61413">
        <w:rPr>
          <w:rFonts w:ascii="Times New Roman" w:hAnsi="Times New Roman"/>
          <w:sz w:val="26"/>
          <w:szCs w:val="26"/>
        </w:rPr>
        <w:t>, собственники помещений в которых формируют фонды капитального ремонта на счете, счетах регионального оператора, осуществляются органам</w:t>
      </w:r>
      <w:r w:rsidR="00A671F0" w:rsidRPr="00F61413">
        <w:rPr>
          <w:rFonts w:ascii="Times New Roman" w:hAnsi="Times New Roman"/>
          <w:sz w:val="26"/>
          <w:szCs w:val="26"/>
        </w:rPr>
        <w:t>и местного самоуправления</w:t>
      </w:r>
      <w:r w:rsidRPr="00F61413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="00CF1BC8" w:rsidRPr="00F61413">
        <w:rPr>
          <w:rFonts w:ascii="Times New Roman" w:eastAsiaTheme="minorHAnsi" w:hAnsi="Times New Roman"/>
          <w:sz w:val="26"/>
          <w:szCs w:val="26"/>
        </w:rPr>
        <w:t xml:space="preserve"> и (или) муниципальными бюджетными и казенными учреждениями</w:t>
      </w:r>
      <w:r w:rsidR="00CF1BC8" w:rsidRPr="00F61413">
        <w:rPr>
          <w:rFonts w:ascii="Times New Roman" w:hAnsi="Times New Roman"/>
          <w:sz w:val="26"/>
          <w:szCs w:val="26"/>
        </w:rPr>
        <w:t xml:space="preserve"> на основании настоящего </w:t>
      </w:r>
      <w:r w:rsidRPr="00F61413">
        <w:rPr>
          <w:rFonts w:ascii="Times New Roman" w:hAnsi="Times New Roman"/>
          <w:sz w:val="26"/>
          <w:szCs w:val="26"/>
        </w:rPr>
        <w:t>договора.</w:t>
      </w:r>
    </w:p>
    <w:p w:rsidR="00E77922" w:rsidRDefault="00EF33E1" w:rsidP="004A3FC8">
      <w:pPr>
        <w:pStyle w:val="ac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 xml:space="preserve">1.3. </w:t>
      </w:r>
      <w:r w:rsidR="00374B52" w:rsidRPr="00F61413">
        <w:rPr>
          <w:rFonts w:ascii="Times New Roman" w:hAnsi="Times New Roman"/>
          <w:sz w:val="26"/>
          <w:szCs w:val="26"/>
        </w:rPr>
        <w:t>П</w:t>
      </w:r>
      <w:r w:rsidR="008C4C44" w:rsidRPr="00F61413">
        <w:rPr>
          <w:rFonts w:ascii="Times New Roman" w:hAnsi="Times New Roman"/>
          <w:sz w:val="26"/>
          <w:szCs w:val="26"/>
        </w:rPr>
        <w:t xml:space="preserve">еречисление денежных средств за оказанные услуги и (или) </w:t>
      </w:r>
      <w:r w:rsidRPr="00F61413">
        <w:rPr>
          <w:rFonts w:ascii="Times New Roman" w:hAnsi="Times New Roman"/>
          <w:sz w:val="26"/>
          <w:szCs w:val="26"/>
        </w:rPr>
        <w:t>выполненны</w:t>
      </w:r>
      <w:r w:rsidR="008C4C44" w:rsidRPr="00F61413">
        <w:rPr>
          <w:rFonts w:ascii="Times New Roman" w:hAnsi="Times New Roman"/>
          <w:sz w:val="26"/>
          <w:szCs w:val="26"/>
        </w:rPr>
        <w:t>е</w:t>
      </w:r>
      <w:r w:rsidRPr="00F61413">
        <w:rPr>
          <w:rFonts w:ascii="Times New Roman" w:hAnsi="Times New Roman"/>
          <w:sz w:val="26"/>
          <w:szCs w:val="26"/>
        </w:rPr>
        <w:t xml:space="preserve"> работ</w:t>
      </w:r>
      <w:r w:rsidR="008C4C44" w:rsidRPr="00F61413">
        <w:rPr>
          <w:rFonts w:ascii="Times New Roman" w:hAnsi="Times New Roman"/>
          <w:sz w:val="26"/>
          <w:szCs w:val="26"/>
        </w:rPr>
        <w:t xml:space="preserve">ы по капитальному ремонту общего имущества в многоквартирном доме </w:t>
      </w:r>
      <w:r w:rsidR="00F77016" w:rsidRPr="00F61413">
        <w:rPr>
          <w:rFonts w:ascii="Times New Roman" w:hAnsi="Times New Roman"/>
          <w:sz w:val="26"/>
          <w:szCs w:val="26"/>
        </w:rPr>
        <w:t>исполнителям (</w:t>
      </w:r>
      <w:r w:rsidR="008C3766" w:rsidRPr="00F61413">
        <w:rPr>
          <w:rFonts w:ascii="Times New Roman" w:hAnsi="Times New Roman"/>
          <w:sz w:val="26"/>
          <w:szCs w:val="26"/>
        </w:rPr>
        <w:t>подрядным организациям</w:t>
      </w:r>
      <w:r w:rsidR="00F77016" w:rsidRPr="00F61413">
        <w:rPr>
          <w:rFonts w:ascii="Times New Roman" w:hAnsi="Times New Roman"/>
          <w:sz w:val="26"/>
          <w:szCs w:val="26"/>
        </w:rPr>
        <w:t>)</w:t>
      </w:r>
      <w:r w:rsidRPr="00F61413">
        <w:rPr>
          <w:rFonts w:ascii="Times New Roman" w:hAnsi="Times New Roman"/>
          <w:sz w:val="26"/>
          <w:szCs w:val="26"/>
        </w:rPr>
        <w:t xml:space="preserve"> осуществляется Фондом на основании поручений</w:t>
      </w:r>
      <w:r w:rsidR="00AB5CE8">
        <w:rPr>
          <w:rFonts w:ascii="Times New Roman" w:hAnsi="Times New Roman"/>
          <w:sz w:val="26"/>
          <w:szCs w:val="26"/>
        </w:rPr>
        <w:t xml:space="preserve"> администрации</w:t>
      </w:r>
      <w:r w:rsidR="00823302">
        <w:rPr>
          <w:rFonts w:ascii="Times New Roman" w:hAnsi="Times New Roman"/>
          <w:sz w:val="26"/>
          <w:szCs w:val="26"/>
        </w:rPr>
        <w:t xml:space="preserve"> по форме Фонда</w:t>
      </w:r>
      <w:r w:rsidR="00E77922" w:rsidRPr="00F61413">
        <w:rPr>
          <w:rFonts w:ascii="Times New Roman" w:hAnsi="Times New Roman"/>
          <w:sz w:val="26"/>
          <w:szCs w:val="26"/>
        </w:rPr>
        <w:t xml:space="preserve"> и акта </w:t>
      </w:r>
      <w:r w:rsidR="00E77922" w:rsidRPr="00F61413">
        <w:rPr>
          <w:rFonts w:ascii="Times New Roman" w:eastAsiaTheme="minorHAnsi" w:hAnsi="Times New Roman"/>
          <w:sz w:val="26"/>
          <w:szCs w:val="26"/>
        </w:rPr>
        <w:t>приемки оказанных услуг и (или) выполненных работ, согласованного в порядке ст. 23 Закона</w:t>
      </w:r>
      <w:r w:rsidR="002C01AE">
        <w:rPr>
          <w:rFonts w:ascii="Times New Roman" w:eastAsiaTheme="minorHAnsi" w:hAnsi="Times New Roman"/>
          <w:sz w:val="26"/>
          <w:szCs w:val="26"/>
        </w:rPr>
        <w:t>, акта</w:t>
      </w:r>
      <w:r w:rsidR="003B798A">
        <w:rPr>
          <w:rFonts w:ascii="Times New Roman" w:eastAsiaTheme="minorHAnsi" w:hAnsi="Times New Roman"/>
          <w:sz w:val="26"/>
          <w:szCs w:val="26"/>
        </w:rPr>
        <w:t xml:space="preserve"> приемки выполненных работ</w:t>
      </w:r>
      <w:r w:rsidR="002C01AE">
        <w:rPr>
          <w:rFonts w:ascii="Times New Roman" w:eastAsiaTheme="minorHAnsi" w:hAnsi="Times New Roman"/>
          <w:sz w:val="26"/>
          <w:szCs w:val="26"/>
        </w:rPr>
        <w:t xml:space="preserve"> по форме КС-2, </w:t>
      </w:r>
      <w:r w:rsidR="003B798A">
        <w:rPr>
          <w:rFonts w:ascii="Times New Roman" w:eastAsiaTheme="minorHAnsi" w:hAnsi="Times New Roman"/>
          <w:sz w:val="26"/>
          <w:szCs w:val="26"/>
        </w:rPr>
        <w:t>согласованного организацией, осуществляющей  строительный контроль (технический надзор) за выполнением работ на объекте, справке о стоимости выполненных работ</w:t>
      </w:r>
      <w:r w:rsidR="002C01AE">
        <w:rPr>
          <w:rFonts w:ascii="Times New Roman" w:eastAsiaTheme="minorHAnsi" w:hAnsi="Times New Roman"/>
          <w:sz w:val="26"/>
          <w:szCs w:val="26"/>
        </w:rPr>
        <w:t xml:space="preserve"> по форме КС-3</w:t>
      </w:r>
    </w:p>
    <w:p w:rsidR="002C01AE" w:rsidRDefault="00417C71" w:rsidP="004A3FC8">
      <w:pPr>
        <w:pStyle w:val="ac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Фонд вправе по дог</w:t>
      </w:r>
      <w:r w:rsidR="002C01AE">
        <w:rPr>
          <w:rFonts w:ascii="Times New Roman" w:eastAsiaTheme="minorHAnsi" w:hAnsi="Times New Roman"/>
          <w:sz w:val="26"/>
          <w:szCs w:val="26"/>
        </w:rPr>
        <w:t>о</w:t>
      </w:r>
      <w:r>
        <w:rPr>
          <w:rFonts w:ascii="Times New Roman" w:eastAsiaTheme="minorHAnsi" w:hAnsi="Times New Roman"/>
          <w:sz w:val="26"/>
          <w:szCs w:val="26"/>
        </w:rPr>
        <w:t>вору на оказание услуг и (или) выполнение работ по капитальному ремонту перечислять исполнителям (подрядным организациям) аванс в размере не более 30% от общей стоимости работ по договору на оказание услуг и (или) выполнение</w:t>
      </w:r>
      <w:r w:rsidR="002C01AE">
        <w:rPr>
          <w:rFonts w:ascii="Times New Roman" w:eastAsiaTheme="minorHAnsi" w:hAnsi="Times New Roman"/>
          <w:sz w:val="26"/>
          <w:szCs w:val="26"/>
        </w:rPr>
        <w:t xml:space="preserve"> работ по капитальному ремонту общего имущества в многоквартирных домах на основании поручения </w:t>
      </w:r>
      <w:r w:rsidR="00AB5CE8">
        <w:rPr>
          <w:rFonts w:ascii="Times New Roman" w:eastAsiaTheme="minorHAnsi" w:hAnsi="Times New Roman"/>
          <w:sz w:val="26"/>
          <w:szCs w:val="26"/>
        </w:rPr>
        <w:t>администрации</w:t>
      </w:r>
      <w:r w:rsidR="002C01AE">
        <w:rPr>
          <w:rFonts w:ascii="Times New Roman" w:eastAsiaTheme="minorHAnsi" w:hAnsi="Times New Roman"/>
          <w:sz w:val="26"/>
          <w:szCs w:val="26"/>
        </w:rPr>
        <w:t>, с приложением документов, указанных в п. 2.2.</w:t>
      </w:r>
      <w:r w:rsidR="00B75D43">
        <w:rPr>
          <w:rFonts w:ascii="Times New Roman" w:eastAsiaTheme="minorHAnsi" w:hAnsi="Times New Roman"/>
          <w:sz w:val="26"/>
          <w:szCs w:val="26"/>
        </w:rPr>
        <w:t>1</w:t>
      </w:r>
      <w:r w:rsidR="002364EB">
        <w:rPr>
          <w:rFonts w:ascii="Times New Roman" w:eastAsiaTheme="minorHAnsi" w:hAnsi="Times New Roman"/>
          <w:sz w:val="26"/>
          <w:szCs w:val="26"/>
        </w:rPr>
        <w:t>2</w:t>
      </w:r>
      <w:r w:rsidR="002C01AE">
        <w:rPr>
          <w:rFonts w:ascii="Times New Roman" w:eastAsiaTheme="minorHAnsi" w:hAnsi="Times New Roman"/>
          <w:sz w:val="26"/>
          <w:szCs w:val="26"/>
        </w:rPr>
        <w:t>.1 настоящего Договора в два этапа:</w:t>
      </w:r>
    </w:p>
    <w:p w:rsidR="002C01AE" w:rsidRPr="004A3FC8" w:rsidRDefault="004A3FC8" w:rsidP="004A3FC8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C01AE" w:rsidRPr="004A3FC8">
        <w:rPr>
          <w:rFonts w:ascii="Times New Roman" w:hAnsi="Times New Roman"/>
          <w:sz w:val="26"/>
          <w:szCs w:val="26"/>
        </w:rPr>
        <w:t>до 10% от стоимости работ по Объекту;</w:t>
      </w:r>
    </w:p>
    <w:p w:rsidR="002C01AE" w:rsidRPr="00330927" w:rsidRDefault="004A3FC8" w:rsidP="004A3FC8">
      <w:pPr>
        <w:pStyle w:val="ac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2C01AE" w:rsidRPr="00330927">
        <w:rPr>
          <w:rFonts w:ascii="Times New Roman" w:hAnsi="Times New Roman"/>
          <w:sz w:val="26"/>
          <w:szCs w:val="26"/>
        </w:rPr>
        <w:t>до 20% от стоимости работ по Объекту после исполнения одного (или нескольких) видов работ по Договору.</w:t>
      </w:r>
    </w:p>
    <w:p w:rsidR="002C01AE" w:rsidRPr="00330927" w:rsidRDefault="002C01AE" w:rsidP="004A3FC8">
      <w:pPr>
        <w:pStyle w:val="ac"/>
        <w:suppressAutoHyphens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30927">
        <w:rPr>
          <w:rFonts w:ascii="Times New Roman" w:hAnsi="Times New Roman"/>
          <w:sz w:val="26"/>
          <w:szCs w:val="26"/>
        </w:rPr>
        <w:t>При этом отсутствие авансирования работ не является основанием для невыполнения работ в соответствии с условиями настоящего договора или изменения сроков выполнения Работ по Объекту и настоящему договору в целом.</w:t>
      </w:r>
    </w:p>
    <w:p w:rsidR="00247CD9" w:rsidRPr="00F61413" w:rsidRDefault="002C01AE" w:rsidP="00F6141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6C5378" w:rsidRDefault="006C5378" w:rsidP="00A96A01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Права и обязанности сторон</w:t>
      </w:r>
    </w:p>
    <w:p w:rsidR="004A3FC8" w:rsidRPr="00F61413" w:rsidRDefault="004A3FC8" w:rsidP="00A96A01">
      <w:pPr>
        <w:pStyle w:val="ac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6C5378" w:rsidRPr="00F61413" w:rsidRDefault="006C5378" w:rsidP="004A3FC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2.1.  Фонд обязуется:</w:t>
      </w:r>
    </w:p>
    <w:p w:rsidR="00ED60EE" w:rsidRPr="00F61413" w:rsidRDefault="00ED60EE" w:rsidP="004A3F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 xml:space="preserve">2.1.1. В соответствии с настоящим договором передать функции технического заказчика услуг и (или) работ по капитальному ремонту общего имущества в части </w:t>
      </w:r>
      <w:r w:rsidRPr="00330927">
        <w:rPr>
          <w:rFonts w:ascii="Times New Roman" w:hAnsi="Times New Roman"/>
          <w:sz w:val="26"/>
          <w:szCs w:val="26"/>
        </w:rPr>
        <w:t xml:space="preserve">выполнения работ по ремонту или замене лифтового оборудования, признанного непригодным для эксплуатации, ремонт лифтовых шахт (далее – лифты), выполнение работ по оценке технического состояния и проектированию капитального ремонта общего имущества многоквартирных домов, в том числе по замене лифтов, выполнение работ по 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 выполнения работ по оценке соответствия лифтов требованиям технического регламента Таможенного союза 011/2011 </w:t>
      </w:r>
      <w:r w:rsidR="002A5DC1" w:rsidRPr="00330927">
        <w:rPr>
          <w:rFonts w:ascii="Times New Roman" w:hAnsi="Times New Roman"/>
          <w:sz w:val="26"/>
          <w:szCs w:val="26"/>
        </w:rPr>
        <w:t>«</w:t>
      </w:r>
      <w:r w:rsidRPr="00330927">
        <w:rPr>
          <w:rFonts w:ascii="Times New Roman" w:hAnsi="Times New Roman"/>
          <w:sz w:val="26"/>
          <w:szCs w:val="26"/>
        </w:rPr>
        <w:t>Безопасность лифтов</w:t>
      </w:r>
      <w:r w:rsidR="002A5DC1" w:rsidRPr="00330927">
        <w:rPr>
          <w:rFonts w:ascii="Times New Roman" w:hAnsi="Times New Roman"/>
          <w:sz w:val="26"/>
          <w:szCs w:val="26"/>
        </w:rPr>
        <w:t>»</w:t>
      </w:r>
      <w:r w:rsidRPr="00330927">
        <w:rPr>
          <w:rFonts w:ascii="Times New Roman" w:hAnsi="Times New Roman"/>
          <w:sz w:val="26"/>
          <w:szCs w:val="26"/>
        </w:rPr>
        <w:t xml:space="preserve"> (ТР ТС 011/2011), утвержденного решением Комиссии Таможенного союза от 18 октября 2011 г. </w:t>
      </w:r>
      <w:r w:rsidR="002A5DC1" w:rsidRPr="00330927">
        <w:rPr>
          <w:rFonts w:ascii="Times New Roman" w:hAnsi="Times New Roman"/>
          <w:sz w:val="26"/>
          <w:szCs w:val="26"/>
        </w:rPr>
        <w:t>№</w:t>
      </w:r>
      <w:r w:rsidRPr="00330927">
        <w:rPr>
          <w:rFonts w:ascii="Times New Roman" w:hAnsi="Times New Roman"/>
          <w:sz w:val="26"/>
          <w:szCs w:val="26"/>
        </w:rPr>
        <w:t xml:space="preserve"> 824 </w:t>
      </w:r>
      <w:r w:rsidR="002A5DC1" w:rsidRPr="00330927">
        <w:rPr>
          <w:rFonts w:ascii="Times New Roman" w:hAnsi="Times New Roman"/>
          <w:sz w:val="26"/>
          <w:szCs w:val="26"/>
        </w:rPr>
        <w:t>«</w:t>
      </w:r>
      <w:r w:rsidRPr="00330927">
        <w:rPr>
          <w:rFonts w:ascii="Times New Roman" w:hAnsi="Times New Roman"/>
          <w:sz w:val="26"/>
          <w:szCs w:val="26"/>
        </w:rPr>
        <w:t xml:space="preserve">О принятии технического регламента Таможенного союза </w:t>
      </w:r>
      <w:r w:rsidR="002A5DC1" w:rsidRPr="00330927">
        <w:rPr>
          <w:rFonts w:ascii="Times New Roman" w:hAnsi="Times New Roman"/>
          <w:sz w:val="26"/>
          <w:szCs w:val="26"/>
        </w:rPr>
        <w:t>«</w:t>
      </w:r>
      <w:r w:rsidRPr="00330927">
        <w:rPr>
          <w:rFonts w:ascii="Times New Roman" w:hAnsi="Times New Roman"/>
          <w:sz w:val="26"/>
          <w:szCs w:val="26"/>
        </w:rPr>
        <w:t>Безопасность лифтов</w:t>
      </w:r>
      <w:r w:rsidR="002A5DC1" w:rsidRPr="00330927">
        <w:rPr>
          <w:rFonts w:ascii="Times New Roman" w:hAnsi="Times New Roman"/>
          <w:sz w:val="26"/>
          <w:szCs w:val="26"/>
        </w:rPr>
        <w:t>»</w:t>
      </w:r>
      <w:r w:rsidRPr="00330927">
        <w:rPr>
          <w:rFonts w:ascii="Times New Roman" w:hAnsi="Times New Roman"/>
          <w:sz w:val="26"/>
          <w:szCs w:val="26"/>
        </w:rPr>
        <w:t xml:space="preserve"> (далее - технический регламент), выполнение работ по капитальному ремонту многоквартирных домов общего имущества многоквартирных домов,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30927">
        <w:rPr>
          <w:rFonts w:ascii="Times New Roman" w:hAnsi="Times New Roman"/>
          <w:sz w:val="26"/>
          <w:szCs w:val="26"/>
        </w:rPr>
        <w:t>,</w:t>
      </w:r>
      <w:r w:rsidRPr="00F61413">
        <w:rPr>
          <w:rFonts w:ascii="Times New Roman" w:hAnsi="Times New Roman"/>
          <w:sz w:val="26"/>
          <w:szCs w:val="26"/>
        </w:rPr>
        <w:t xml:space="preserve"> за исключением многоквартирных домов, указанных в п. 2.1.5 настоящего Договора (далее – функции технического заказчика), согласно Краткосрочно</w:t>
      </w:r>
      <w:r>
        <w:rPr>
          <w:rFonts w:ascii="Times New Roman" w:hAnsi="Times New Roman"/>
          <w:sz w:val="26"/>
          <w:szCs w:val="26"/>
        </w:rPr>
        <w:t>му</w:t>
      </w:r>
      <w:r w:rsidRPr="00F61413">
        <w:rPr>
          <w:rFonts w:ascii="Times New Roman" w:hAnsi="Times New Roman"/>
          <w:sz w:val="26"/>
          <w:szCs w:val="26"/>
        </w:rPr>
        <w:t xml:space="preserve"> план</w:t>
      </w:r>
      <w:r>
        <w:rPr>
          <w:rFonts w:ascii="Times New Roman" w:hAnsi="Times New Roman"/>
          <w:sz w:val="26"/>
          <w:szCs w:val="26"/>
        </w:rPr>
        <w:t>у</w:t>
      </w:r>
      <w:r w:rsidRPr="00F61413">
        <w:rPr>
          <w:rFonts w:ascii="Times New Roman" w:hAnsi="Times New Roman"/>
          <w:sz w:val="26"/>
          <w:szCs w:val="26"/>
        </w:rPr>
        <w:t>.</w:t>
      </w:r>
    </w:p>
    <w:p w:rsidR="009A2658" w:rsidRPr="00F61413" w:rsidRDefault="006C5378" w:rsidP="004A3FC8">
      <w:pPr>
        <w:pStyle w:val="a5"/>
        <w:spacing w:after="0"/>
        <w:ind w:firstLine="567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</w:pPr>
      <w:r w:rsidRPr="00F61413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  <w:t xml:space="preserve">2.1.2. </w:t>
      </w:r>
      <w:r w:rsidR="00AB5CE8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  <w:t xml:space="preserve"> В</w:t>
      </w:r>
      <w:r w:rsidR="00AB5CE8" w:rsidRPr="00F61413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  <w:t xml:space="preserve"> полном</w:t>
      </w:r>
      <w:r w:rsidR="002600DF" w:rsidRPr="00F61413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  <w:t xml:space="preserve"> объеме предостав</w:t>
      </w:r>
      <w:r w:rsidR="00D16877" w:rsidRPr="00F61413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  <w:t>лять</w:t>
      </w:r>
      <w:r w:rsidR="002600DF" w:rsidRPr="00F61413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  <w:t xml:space="preserve"> информацию, необходимую для эффективной реализации </w:t>
      </w:r>
      <w:r w:rsidR="00E77922" w:rsidRPr="00F61413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  <w:t>Краткосрочного плана</w:t>
      </w:r>
      <w:r w:rsidR="008C3766" w:rsidRPr="00F61413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  <w:t>, в том числе по фактическим источникам финансирования</w:t>
      </w:r>
      <w:r w:rsidRPr="00F61413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  <w:t>.</w:t>
      </w:r>
    </w:p>
    <w:p w:rsidR="0025171E" w:rsidRPr="00F61413" w:rsidRDefault="0025171E" w:rsidP="004A3FC8">
      <w:pPr>
        <w:pStyle w:val="a5"/>
        <w:spacing w:after="0"/>
        <w:ind w:firstLine="567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</w:pPr>
      <w:r w:rsidRPr="00F61413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  <w:t>2.1.</w:t>
      </w:r>
      <w:r w:rsidR="00B034CE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  <w:t>3</w:t>
      </w:r>
      <w:r w:rsidRPr="00F61413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  <w:t>.</w:t>
      </w:r>
      <w:r w:rsidR="00CF4D49" w:rsidRPr="00F61413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  <w:t xml:space="preserve"> П</w:t>
      </w:r>
      <w:r w:rsidRPr="00F61413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  <w:t xml:space="preserve">роизводить </w:t>
      </w:r>
      <w:r w:rsidR="001E11FA" w:rsidRPr="00F61413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  <w:t xml:space="preserve">перечисление денежных средств за оказанные услуги и (или) выполненные работы по капитальному ремонту общего имущества в многоквартирном доме </w:t>
      </w:r>
      <w:r w:rsidR="00170D27" w:rsidRPr="00F61413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  <w:t>исполнителям (</w:t>
      </w:r>
      <w:r w:rsidR="008C3766" w:rsidRPr="00F61413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  <w:t>подрядным организациям</w:t>
      </w:r>
      <w:r w:rsidR="00B27C42" w:rsidRPr="00F61413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  <w:t>)</w:t>
      </w:r>
      <w:r w:rsidR="002C01AE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  <w:t xml:space="preserve"> в соответствии с п. 1.3 настоящего Договора </w:t>
      </w:r>
      <w:r w:rsidR="00CF4D49" w:rsidRPr="00F61413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  <w:t xml:space="preserve">и </w:t>
      </w:r>
      <w:r w:rsidR="00CF4D49" w:rsidRPr="00330927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  <w:t>п</w:t>
      </w:r>
      <w:r w:rsidRPr="00330927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  <w:t>ри наличии на счете</w:t>
      </w:r>
      <w:r w:rsidRPr="00F61413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  <w:t xml:space="preserve"> (счетах) Фонда необходимой суммы </w:t>
      </w:r>
      <w:r w:rsidR="008C3766" w:rsidRPr="00F61413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  <w:t>аккумулированных средств</w:t>
      </w:r>
      <w:r w:rsidR="00762B12" w:rsidRPr="00F61413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  <w:t xml:space="preserve"> </w:t>
      </w:r>
    </w:p>
    <w:p w:rsidR="00676945" w:rsidRPr="00F61413" w:rsidRDefault="00676945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2.1.</w:t>
      </w:r>
      <w:r w:rsidR="00B034CE">
        <w:rPr>
          <w:rFonts w:ascii="Times New Roman" w:hAnsi="Times New Roman"/>
          <w:sz w:val="26"/>
          <w:szCs w:val="26"/>
        </w:rPr>
        <w:t>4</w:t>
      </w:r>
      <w:r w:rsidRPr="00F61413">
        <w:rPr>
          <w:rFonts w:ascii="Times New Roman" w:hAnsi="Times New Roman"/>
          <w:sz w:val="26"/>
          <w:szCs w:val="26"/>
        </w:rPr>
        <w:t>.</w:t>
      </w:r>
      <w:r w:rsidR="00CF4D49" w:rsidRPr="00F61413">
        <w:rPr>
          <w:rFonts w:ascii="Times New Roman" w:hAnsi="Times New Roman"/>
          <w:sz w:val="26"/>
          <w:szCs w:val="26"/>
        </w:rPr>
        <w:t xml:space="preserve"> Выполнять функции технического заказчика в части подготовки и передачи</w:t>
      </w:r>
      <w:r w:rsidRPr="00F61413">
        <w:rPr>
          <w:rFonts w:ascii="Times New Roman" w:hAnsi="Times New Roman"/>
          <w:sz w:val="26"/>
          <w:szCs w:val="26"/>
        </w:rPr>
        <w:t xml:space="preserve"> </w:t>
      </w:r>
      <w:r w:rsidR="00AB5CE8">
        <w:rPr>
          <w:rFonts w:ascii="Times New Roman" w:hAnsi="Times New Roman"/>
          <w:sz w:val="26"/>
          <w:szCs w:val="26"/>
        </w:rPr>
        <w:t xml:space="preserve">администрации, </w:t>
      </w:r>
      <w:r w:rsidR="00872F1C" w:rsidRPr="00F61413">
        <w:rPr>
          <w:rFonts w:ascii="Times New Roman" w:hAnsi="Times New Roman"/>
          <w:sz w:val="26"/>
          <w:szCs w:val="26"/>
        </w:rPr>
        <w:t>У</w:t>
      </w:r>
      <w:r w:rsidR="0029647A" w:rsidRPr="00330927">
        <w:rPr>
          <w:rFonts w:ascii="Times New Roman" w:hAnsi="Times New Roman"/>
          <w:i/>
          <w:sz w:val="26"/>
          <w:szCs w:val="26"/>
        </w:rPr>
        <w:t>чреждению</w:t>
      </w:r>
      <w:r w:rsidRPr="00F61413">
        <w:rPr>
          <w:rFonts w:ascii="Times New Roman" w:hAnsi="Times New Roman"/>
          <w:sz w:val="26"/>
          <w:szCs w:val="26"/>
        </w:rPr>
        <w:t xml:space="preserve"> по акту</w:t>
      </w:r>
      <w:r w:rsidR="00CA53CD" w:rsidRPr="00F61413">
        <w:rPr>
          <w:rFonts w:ascii="Times New Roman" w:hAnsi="Times New Roman"/>
          <w:sz w:val="26"/>
          <w:szCs w:val="26"/>
        </w:rPr>
        <w:t xml:space="preserve"> приема-передачи</w:t>
      </w:r>
      <w:r w:rsidRPr="00F61413">
        <w:rPr>
          <w:rFonts w:ascii="Times New Roman" w:hAnsi="Times New Roman"/>
          <w:sz w:val="26"/>
          <w:szCs w:val="26"/>
        </w:rPr>
        <w:t xml:space="preserve"> </w:t>
      </w:r>
      <w:r w:rsidR="00251EF5" w:rsidRPr="00F61413">
        <w:rPr>
          <w:rFonts w:ascii="Times New Roman" w:hAnsi="Times New Roman"/>
          <w:sz w:val="26"/>
          <w:szCs w:val="26"/>
        </w:rPr>
        <w:t xml:space="preserve">проектной, </w:t>
      </w:r>
      <w:r w:rsidR="00251EF5" w:rsidRPr="00F61413">
        <w:rPr>
          <w:rFonts w:ascii="Times New Roman" w:eastAsiaTheme="minorHAnsi" w:hAnsi="Times New Roman"/>
          <w:sz w:val="26"/>
          <w:szCs w:val="26"/>
        </w:rPr>
        <w:t>научно-проектной</w:t>
      </w:r>
      <w:r w:rsidR="00251EF5" w:rsidRPr="00F61413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251EF5" w:rsidRPr="00F61413">
        <w:rPr>
          <w:rFonts w:ascii="Times New Roman" w:hAnsi="Times New Roman"/>
          <w:sz w:val="26"/>
          <w:szCs w:val="26"/>
        </w:rPr>
        <w:t>документации</w:t>
      </w:r>
      <w:r w:rsidR="00251EF5" w:rsidRPr="00F61413">
        <w:rPr>
          <w:rFonts w:ascii="Times New Roman" w:eastAsiaTheme="minorHAnsi" w:hAnsi="Times New Roman"/>
          <w:sz w:val="26"/>
          <w:szCs w:val="26"/>
        </w:rPr>
        <w:t xml:space="preserve">, </w:t>
      </w:r>
      <w:r w:rsidR="00251EF5" w:rsidRPr="00F61413">
        <w:rPr>
          <w:rFonts w:ascii="Times New Roman" w:hAnsi="Times New Roman"/>
          <w:sz w:val="26"/>
          <w:szCs w:val="26"/>
        </w:rPr>
        <w:t xml:space="preserve">сметной документации, экспертизы проектной </w:t>
      </w:r>
      <w:r w:rsidR="00251EF5" w:rsidRPr="00F61413">
        <w:rPr>
          <w:rFonts w:ascii="Times New Roman" w:eastAsiaTheme="minorHAnsi" w:hAnsi="Times New Roman"/>
          <w:sz w:val="26"/>
          <w:szCs w:val="26"/>
        </w:rPr>
        <w:t>и (или) сметной</w:t>
      </w:r>
      <w:r w:rsidR="00251EF5" w:rsidRPr="00F61413">
        <w:rPr>
          <w:rFonts w:ascii="Times New Roman" w:hAnsi="Times New Roman"/>
          <w:sz w:val="26"/>
          <w:szCs w:val="26"/>
        </w:rPr>
        <w:t xml:space="preserve"> документации</w:t>
      </w:r>
      <w:r w:rsidR="003B798A">
        <w:rPr>
          <w:rFonts w:ascii="Times New Roman" w:hAnsi="Times New Roman"/>
          <w:sz w:val="26"/>
          <w:szCs w:val="26"/>
        </w:rPr>
        <w:t xml:space="preserve"> (при наличии)</w:t>
      </w:r>
      <w:r w:rsidR="00D41CDB">
        <w:rPr>
          <w:rFonts w:ascii="Times New Roman" w:hAnsi="Times New Roman"/>
          <w:sz w:val="26"/>
          <w:szCs w:val="26"/>
        </w:rPr>
        <w:t>,</w:t>
      </w:r>
      <w:r w:rsidR="00CF4D49" w:rsidRPr="00F61413">
        <w:rPr>
          <w:rFonts w:ascii="Times New Roman" w:hAnsi="Times New Roman"/>
          <w:sz w:val="26"/>
          <w:szCs w:val="26"/>
        </w:rPr>
        <w:t xml:space="preserve"> согласованных в порядке, установленном законодательством Российской Федерации, </w:t>
      </w:r>
      <w:r w:rsidRPr="00F61413">
        <w:rPr>
          <w:rFonts w:ascii="Times New Roman" w:hAnsi="Times New Roman"/>
          <w:sz w:val="26"/>
          <w:szCs w:val="26"/>
        </w:rPr>
        <w:t>на проведение капитального ремонта общего имущества в м</w:t>
      </w:r>
      <w:r w:rsidR="00C900FC" w:rsidRPr="00F61413">
        <w:rPr>
          <w:rFonts w:ascii="Times New Roman" w:hAnsi="Times New Roman"/>
          <w:sz w:val="26"/>
          <w:szCs w:val="26"/>
        </w:rPr>
        <w:t>ногоквартирных домах</w:t>
      </w:r>
      <w:r w:rsidR="00CF4D49" w:rsidRPr="00F61413">
        <w:rPr>
          <w:rFonts w:ascii="Times New Roman" w:hAnsi="Times New Roman"/>
          <w:sz w:val="26"/>
          <w:szCs w:val="26"/>
        </w:rPr>
        <w:t>, указанных в Приложении № 2 к Договору.</w:t>
      </w:r>
      <w:r w:rsidRPr="00F61413">
        <w:rPr>
          <w:rFonts w:ascii="Times New Roman" w:hAnsi="Times New Roman"/>
          <w:sz w:val="26"/>
          <w:szCs w:val="26"/>
        </w:rPr>
        <w:t xml:space="preserve"> </w:t>
      </w:r>
    </w:p>
    <w:p w:rsidR="00676945" w:rsidRPr="00F61413" w:rsidRDefault="00361645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 xml:space="preserve">Проектная, </w:t>
      </w:r>
      <w:r w:rsidRPr="00F61413">
        <w:rPr>
          <w:rFonts w:ascii="Times New Roman" w:eastAsiaTheme="minorHAnsi" w:hAnsi="Times New Roman"/>
          <w:sz w:val="26"/>
          <w:szCs w:val="26"/>
        </w:rPr>
        <w:t>научно-проектная</w:t>
      </w:r>
      <w:r w:rsidRPr="00F61413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Pr="00F61413">
        <w:rPr>
          <w:rFonts w:ascii="Times New Roman" w:hAnsi="Times New Roman"/>
          <w:sz w:val="26"/>
          <w:szCs w:val="26"/>
        </w:rPr>
        <w:t>документации</w:t>
      </w:r>
      <w:r w:rsidRPr="00F61413">
        <w:rPr>
          <w:rFonts w:ascii="Times New Roman" w:eastAsiaTheme="minorHAnsi" w:hAnsi="Times New Roman"/>
          <w:sz w:val="26"/>
          <w:szCs w:val="26"/>
        </w:rPr>
        <w:t xml:space="preserve">, </w:t>
      </w:r>
      <w:r w:rsidRPr="00F61413">
        <w:rPr>
          <w:rFonts w:ascii="Times New Roman" w:hAnsi="Times New Roman"/>
          <w:sz w:val="26"/>
          <w:szCs w:val="26"/>
        </w:rPr>
        <w:t xml:space="preserve">сметная документация, экспертиза проектной </w:t>
      </w:r>
      <w:r w:rsidRPr="00F61413">
        <w:rPr>
          <w:rFonts w:ascii="Times New Roman" w:eastAsiaTheme="minorHAnsi" w:hAnsi="Times New Roman"/>
          <w:sz w:val="26"/>
          <w:szCs w:val="26"/>
        </w:rPr>
        <w:t>и (или) сметной</w:t>
      </w:r>
      <w:r w:rsidRPr="00F61413">
        <w:rPr>
          <w:rFonts w:ascii="Times New Roman" w:hAnsi="Times New Roman"/>
          <w:sz w:val="26"/>
          <w:szCs w:val="26"/>
        </w:rPr>
        <w:t xml:space="preserve"> документации</w:t>
      </w:r>
      <w:r w:rsidR="0018501C">
        <w:rPr>
          <w:rFonts w:ascii="Times New Roman" w:hAnsi="Times New Roman"/>
          <w:sz w:val="26"/>
          <w:szCs w:val="26"/>
        </w:rPr>
        <w:t xml:space="preserve">, </w:t>
      </w:r>
      <w:r w:rsidR="00330927">
        <w:rPr>
          <w:rFonts w:ascii="Times New Roman" w:hAnsi="Times New Roman"/>
          <w:sz w:val="26"/>
          <w:szCs w:val="26"/>
        </w:rPr>
        <w:t>полученные</w:t>
      </w:r>
      <w:r w:rsidR="0018501C">
        <w:rPr>
          <w:rFonts w:ascii="Times New Roman" w:hAnsi="Times New Roman"/>
          <w:sz w:val="26"/>
          <w:szCs w:val="26"/>
        </w:rPr>
        <w:t xml:space="preserve"> Фонд</w:t>
      </w:r>
      <w:r w:rsidR="00330927">
        <w:rPr>
          <w:rFonts w:ascii="Times New Roman" w:hAnsi="Times New Roman"/>
          <w:sz w:val="26"/>
          <w:szCs w:val="26"/>
        </w:rPr>
        <w:t>ом</w:t>
      </w:r>
      <w:r w:rsidR="0018501C">
        <w:rPr>
          <w:rFonts w:ascii="Times New Roman" w:hAnsi="Times New Roman"/>
          <w:sz w:val="26"/>
          <w:szCs w:val="26"/>
        </w:rPr>
        <w:t xml:space="preserve"> по накладной,</w:t>
      </w:r>
      <w:r w:rsidRPr="00F61413">
        <w:rPr>
          <w:rFonts w:ascii="Times New Roman" w:hAnsi="Times New Roman"/>
          <w:sz w:val="26"/>
          <w:szCs w:val="26"/>
        </w:rPr>
        <w:t xml:space="preserve"> </w:t>
      </w:r>
      <w:r w:rsidR="00676945" w:rsidRPr="00F61413">
        <w:rPr>
          <w:rFonts w:ascii="Times New Roman" w:hAnsi="Times New Roman"/>
          <w:sz w:val="26"/>
          <w:szCs w:val="26"/>
        </w:rPr>
        <w:t>переда</w:t>
      </w:r>
      <w:r w:rsidR="002A5DC1">
        <w:rPr>
          <w:rFonts w:ascii="Times New Roman" w:hAnsi="Times New Roman"/>
          <w:sz w:val="26"/>
          <w:szCs w:val="26"/>
        </w:rPr>
        <w:t>ются</w:t>
      </w:r>
      <w:r w:rsidR="00676945" w:rsidRPr="00F61413">
        <w:rPr>
          <w:rFonts w:ascii="Times New Roman" w:hAnsi="Times New Roman"/>
          <w:sz w:val="26"/>
          <w:szCs w:val="26"/>
        </w:rPr>
        <w:t xml:space="preserve"> в течение 5 (пяти) дней с даты приемки</w:t>
      </w:r>
      <w:r w:rsidR="00CF4D49" w:rsidRPr="00F61413">
        <w:rPr>
          <w:rFonts w:ascii="Times New Roman" w:hAnsi="Times New Roman"/>
          <w:sz w:val="26"/>
          <w:szCs w:val="26"/>
        </w:rPr>
        <w:t xml:space="preserve"> </w:t>
      </w:r>
      <w:r w:rsidR="00A611FB" w:rsidRPr="00F61413">
        <w:rPr>
          <w:rFonts w:ascii="Times New Roman" w:hAnsi="Times New Roman"/>
          <w:sz w:val="26"/>
          <w:szCs w:val="26"/>
        </w:rPr>
        <w:t>оказанных услуг и (или) выполненных работ</w:t>
      </w:r>
      <w:r w:rsidR="00A611FB" w:rsidRPr="00F61413" w:rsidDel="00A611FB">
        <w:rPr>
          <w:rFonts w:ascii="Times New Roman" w:hAnsi="Times New Roman"/>
          <w:sz w:val="26"/>
          <w:szCs w:val="26"/>
        </w:rPr>
        <w:t xml:space="preserve"> </w:t>
      </w:r>
      <w:r w:rsidR="00CF4D49" w:rsidRPr="00F61413">
        <w:rPr>
          <w:rFonts w:ascii="Times New Roman" w:hAnsi="Times New Roman"/>
          <w:sz w:val="26"/>
          <w:szCs w:val="26"/>
        </w:rPr>
        <w:t>по акту приемки, согласованн</w:t>
      </w:r>
      <w:r w:rsidR="00533765" w:rsidRPr="00F61413">
        <w:rPr>
          <w:rFonts w:ascii="Times New Roman" w:hAnsi="Times New Roman"/>
          <w:sz w:val="26"/>
          <w:szCs w:val="26"/>
        </w:rPr>
        <w:t>ому</w:t>
      </w:r>
      <w:r w:rsidR="00CF4D49" w:rsidRPr="00F61413">
        <w:rPr>
          <w:rFonts w:ascii="Times New Roman" w:hAnsi="Times New Roman"/>
          <w:sz w:val="26"/>
          <w:szCs w:val="26"/>
        </w:rPr>
        <w:t xml:space="preserve"> в порядке </w:t>
      </w:r>
      <w:r w:rsidR="00CF4D49" w:rsidRPr="00F61413">
        <w:rPr>
          <w:rFonts w:ascii="Times New Roman" w:hAnsi="Times New Roman"/>
          <w:bCs/>
          <w:iCs/>
          <w:sz w:val="26"/>
          <w:szCs w:val="26"/>
        </w:rPr>
        <w:t>ст. 23 Закона</w:t>
      </w:r>
      <w:r w:rsidR="0018501C">
        <w:rPr>
          <w:rFonts w:ascii="Times New Roman" w:hAnsi="Times New Roman"/>
          <w:bCs/>
          <w:iCs/>
          <w:sz w:val="26"/>
          <w:szCs w:val="26"/>
        </w:rPr>
        <w:t>.</w:t>
      </w:r>
    </w:p>
    <w:p w:rsidR="00CF4D49" w:rsidRPr="00F61413" w:rsidRDefault="004035D1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2.1.</w:t>
      </w:r>
      <w:r w:rsidR="00B034CE">
        <w:rPr>
          <w:rFonts w:ascii="Times New Roman" w:hAnsi="Times New Roman"/>
          <w:sz w:val="26"/>
          <w:szCs w:val="26"/>
        </w:rPr>
        <w:t>5</w:t>
      </w:r>
      <w:r w:rsidRPr="00F61413">
        <w:rPr>
          <w:rFonts w:ascii="Times New Roman" w:hAnsi="Times New Roman"/>
          <w:sz w:val="26"/>
          <w:szCs w:val="26"/>
        </w:rPr>
        <w:t xml:space="preserve">. </w:t>
      </w:r>
      <w:r w:rsidRPr="00A611FB">
        <w:rPr>
          <w:rFonts w:ascii="Times New Roman" w:hAnsi="Times New Roman"/>
          <w:sz w:val="26"/>
          <w:szCs w:val="26"/>
        </w:rPr>
        <w:t>Выполнять функции технического заказчика в части организации строительного контроля</w:t>
      </w:r>
      <w:r w:rsidRPr="00F61413">
        <w:rPr>
          <w:rFonts w:ascii="Times New Roman" w:hAnsi="Times New Roman"/>
          <w:sz w:val="26"/>
          <w:szCs w:val="26"/>
        </w:rPr>
        <w:t xml:space="preserve"> (технического надзора)</w:t>
      </w:r>
      <w:r w:rsidR="00CF4D49" w:rsidRPr="00F61413">
        <w:rPr>
          <w:rFonts w:ascii="Times New Roman" w:hAnsi="Times New Roman"/>
          <w:sz w:val="26"/>
          <w:szCs w:val="26"/>
        </w:rPr>
        <w:t xml:space="preserve"> за проведением капитального ремонта общего имущества многоквартирных домов, включенных в Краткосрочный план,</w:t>
      </w:r>
      <w:r w:rsidR="00563184" w:rsidRPr="00F61413">
        <w:rPr>
          <w:rFonts w:ascii="Times New Roman" w:hAnsi="Times New Roman"/>
          <w:sz w:val="26"/>
          <w:szCs w:val="26"/>
        </w:rPr>
        <w:t xml:space="preserve"> в соответствии с</w:t>
      </w:r>
      <w:r w:rsidR="00CF4D49" w:rsidRPr="00F61413">
        <w:rPr>
          <w:rFonts w:ascii="Times New Roman" w:hAnsi="Times New Roman"/>
          <w:sz w:val="26"/>
          <w:szCs w:val="26"/>
        </w:rPr>
        <w:t xml:space="preserve"> требованиями законодательства. </w:t>
      </w:r>
      <w:r w:rsidR="00563184" w:rsidRPr="00F61413">
        <w:rPr>
          <w:rFonts w:ascii="Times New Roman" w:hAnsi="Times New Roman"/>
          <w:sz w:val="26"/>
          <w:szCs w:val="26"/>
        </w:rPr>
        <w:t xml:space="preserve"> </w:t>
      </w:r>
    </w:p>
    <w:p w:rsidR="00C419BF" w:rsidRDefault="00C419BF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lastRenderedPageBreak/>
        <w:t>2.1.</w:t>
      </w:r>
      <w:r w:rsidR="00B034CE">
        <w:rPr>
          <w:rFonts w:ascii="Times New Roman" w:hAnsi="Times New Roman"/>
          <w:sz w:val="26"/>
          <w:szCs w:val="26"/>
        </w:rPr>
        <w:t>6</w:t>
      </w:r>
      <w:r w:rsidRPr="00F61413">
        <w:rPr>
          <w:rFonts w:ascii="Times New Roman" w:hAnsi="Times New Roman"/>
          <w:sz w:val="26"/>
          <w:szCs w:val="26"/>
        </w:rPr>
        <w:t xml:space="preserve">. </w:t>
      </w:r>
      <w:r w:rsidR="00CF4D49" w:rsidRPr="00F61413">
        <w:rPr>
          <w:rFonts w:ascii="Times New Roman" w:hAnsi="Times New Roman"/>
          <w:sz w:val="26"/>
          <w:szCs w:val="26"/>
        </w:rPr>
        <w:t>Уведомить</w:t>
      </w:r>
      <w:r w:rsidR="002A5DC1">
        <w:rPr>
          <w:rFonts w:ascii="Times New Roman" w:hAnsi="Times New Roman"/>
          <w:sz w:val="26"/>
          <w:szCs w:val="26"/>
        </w:rPr>
        <w:t xml:space="preserve"> А</w:t>
      </w:r>
      <w:r w:rsidR="00055119">
        <w:rPr>
          <w:rFonts w:ascii="Times New Roman" w:hAnsi="Times New Roman"/>
          <w:sz w:val="26"/>
          <w:szCs w:val="26"/>
        </w:rPr>
        <w:t xml:space="preserve">дминистрацию, </w:t>
      </w:r>
      <w:r w:rsidR="0029647A" w:rsidRPr="00A611FB">
        <w:rPr>
          <w:rFonts w:ascii="Times New Roman" w:hAnsi="Times New Roman"/>
          <w:i/>
          <w:sz w:val="26"/>
          <w:szCs w:val="26"/>
        </w:rPr>
        <w:t>Учреждение</w:t>
      </w:r>
      <w:r w:rsidR="00CF4D49" w:rsidRPr="00F61413">
        <w:rPr>
          <w:rFonts w:ascii="Times New Roman" w:hAnsi="Times New Roman"/>
          <w:sz w:val="26"/>
          <w:szCs w:val="26"/>
        </w:rPr>
        <w:t xml:space="preserve"> о заключении договора на оказание услуг по осуществлению строительного контроля (технического надзора) за выполнением работ по капитальному ремонту общего имущества в многоквартирных домах. </w:t>
      </w:r>
    </w:p>
    <w:p w:rsidR="0018501C" w:rsidRPr="00F61413" w:rsidRDefault="00B034CE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2.1.7. Рассматривать н</w:t>
      </w:r>
      <w:r w:rsidR="0018501C">
        <w:rPr>
          <w:rFonts w:ascii="Times New Roman" w:hAnsi="Times New Roman"/>
          <w:sz w:val="26"/>
          <w:szCs w:val="26"/>
        </w:rPr>
        <w:t>аправлен</w:t>
      </w:r>
      <w:r>
        <w:rPr>
          <w:rFonts w:ascii="Times New Roman" w:hAnsi="Times New Roman"/>
          <w:sz w:val="26"/>
          <w:szCs w:val="26"/>
        </w:rPr>
        <w:t>ные</w:t>
      </w:r>
      <w:r w:rsidR="0018501C">
        <w:rPr>
          <w:rFonts w:ascii="Times New Roman" w:hAnsi="Times New Roman"/>
          <w:sz w:val="26"/>
          <w:szCs w:val="26"/>
        </w:rPr>
        <w:t xml:space="preserve"> в адрес Фонда, документ</w:t>
      </w:r>
      <w:r>
        <w:rPr>
          <w:rFonts w:ascii="Times New Roman" w:hAnsi="Times New Roman"/>
          <w:sz w:val="26"/>
          <w:szCs w:val="26"/>
        </w:rPr>
        <w:t>ы</w:t>
      </w:r>
      <w:r w:rsidR="0018501C">
        <w:rPr>
          <w:rFonts w:ascii="Times New Roman" w:hAnsi="Times New Roman"/>
          <w:sz w:val="26"/>
          <w:szCs w:val="26"/>
        </w:rPr>
        <w:t>, указанны</w:t>
      </w:r>
      <w:r>
        <w:rPr>
          <w:rFonts w:ascii="Times New Roman" w:hAnsi="Times New Roman"/>
          <w:sz w:val="26"/>
          <w:szCs w:val="26"/>
        </w:rPr>
        <w:t>е</w:t>
      </w:r>
      <w:r w:rsidR="0018501C">
        <w:rPr>
          <w:rFonts w:ascii="Times New Roman" w:hAnsi="Times New Roman"/>
          <w:sz w:val="26"/>
          <w:szCs w:val="26"/>
        </w:rPr>
        <w:t xml:space="preserve"> в п. 2.2.12, 2.2.12.1 настоящего Договора</w:t>
      </w:r>
      <w:r>
        <w:rPr>
          <w:rFonts w:ascii="Times New Roman" w:hAnsi="Times New Roman"/>
          <w:sz w:val="26"/>
          <w:szCs w:val="26"/>
        </w:rPr>
        <w:t xml:space="preserve">. При наличии замечаний в представленных документах, Фонд не </w:t>
      </w:r>
      <w:r w:rsidR="002A5DC1">
        <w:rPr>
          <w:rFonts w:ascii="Times New Roman" w:hAnsi="Times New Roman"/>
          <w:sz w:val="26"/>
          <w:szCs w:val="26"/>
        </w:rPr>
        <w:t xml:space="preserve">осуществляет </w:t>
      </w:r>
      <w:r>
        <w:rPr>
          <w:rFonts w:ascii="Times New Roman" w:hAnsi="Times New Roman"/>
          <w:sz w:val="26"/>
          <w:szCs w:val="26"/>
        </w:rPr>
        <w:t>перечисл</w:t>
      </w:r>
      <w:r w:rsidR="002A5DC1">
        <w:rPr>
          <w:rFonts w:ascii="Times New Roman" w:hAnsi="Times New Roman"/>
          <w:sz w:val="26"/>
          <w:szCs w:val="26"/>
        </w:rPr>
        <w:t>ение</w:t>
      </w:r>
      <w:r>
        <w:rPr>
          <w:rFonts w:ascii="Times New Roman" w:hAnsi="Times New Roman"/>
          <w:sz w:val="26"/>
          <w:szCs w:val="26"/>
        </w:rPr>
        <w:t xml:space="preserve"> денежны</w:t>
      </w:r>
      <w:r w:rsidR="002A5DC1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средств </w:t>
      </w:r>
      <w:r w:rsidRPr="00F61413">
        <w:rPr>
          <w:rFonts w:ascii="Times New Roman" w:hAnsi="Times New Roman"/>
          <w:sz w:val="26"/>
          <w:szCs w:val="26"/>
        </w:rPr>
        <w:t>за оказанные услуги и (или) выполненные работы по капитальному ремонту общего имущества в многоквартирном доме исполнителям (подрядным организациям)</w:t>
      </w:r>
      <w:r>
        <w:rPr>
          <w:rFonts w:ascii="Times New Roman" w:hAnsi="Times New Roman"/>
          <w:sz w:val="26"/>
          <w:szCs w:val="26"/>
        </w:rPr>
        <w:t xml:space="preserve"> до устранения нарушений. </w:t>
      </w:r>
      <w:r w:rsidR="0018501C">
        <w:rPr>
          <w:rFonts w:ascii="Times New Roman" w:hAnsi="Times New Roman"/>
          <w:sz w:val="26"/>
          <w:szCs w:val="26"/>
        </w:rPr>
        <w:t xml:space="preserve">  </w:t>
      </w:r>
    </w:p>
    <w:p w:rsidR="00987C51" w:rsidRDefault="00987C51" w:rsidP="00F614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4B52" w:rsidRPr="00F61413" w:rsidRDefault="006C5378" w:rsidP="004A3FC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 xml:space="preserve">2.2. </w:t>
      </w:r>
      <w:r w:rsidR="00A611FB">
        <w:rPr>
          <w:rFonts w:ascii="Times New Roman" w:hAnsi="Times New Roman"/>
          <w:sz w:val="26"/>
          <w:szCs w:val="26"/>
        </w:rPr>
        <w:t>Администрация</w:t>
      </w:r>
      <w:r w:rsidR="00055119">
        <w:rPr>
          <w:rFonts w:ascii="Times New Roman" w:hAnsi="Times New Roman"/>
          <w:sz w:val="26"/>
          <w:szCs w:val="26"/>
        </w:rPr>
        <w:t xml:space="preserve">, </w:t>
      </w:r>
      <w:r w:rsidR="0029647A" w:rsidRPr="00A611FB">
        <w:rPr>
          <w:rFonts w:ascii="Times New Roman" w:hAnsi="Times New Roman"/>
          <w:i/>
          <w:sz w:val="26"/>
          <w:szCs w:val="26"/>
        </w:rPr>
        <w:t>Учреждение</w:t>
      </w:r>
      <w:r w:rsidR="0080619B" w:rsidRPr="00F61413">
        <w:rPr>
          <w:rFonts w:ascii="Times New Roman" w:hAnsi="Times New Roman"/>
          <w:sz w:val="26"/>
          <w:szCs w:val="26"/>
        </w:rPr>
        <w:t xml:space="preserve"> </w:t>
      </w:r>
      <w:r w:rsidRPr="00F61413">
        <w:rPr>
          <w:rFonts w:ascii="Times New Roman" w:hAnsi="Times New Roman"/>
          <w:sz w:val="26"/>
          <w:szCs w:val="26"/>
        </w:rPr>
        <w:t>обязуется:</w:t>
      </w:r>
    </w:p>
    <w:p w:rsidR="00533765" w:rsidRPr="00F61413" w:rsidRDefault="00533765" w:rsidP="004A3FC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2.2.1. Выполнять функции технического заказчика на выполнения работ (услуг) по капитальному ремонту общего имущества многоквартирных домов в соответствии с требованиями действующего законодательства.</w:t>
      </w:r>
    </w:p>
    <w:p w:rsidR="009744AC" w:rsidRDefault="009744AC" w:rsidP="004A3F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A611FB">
        <w:rPr>
          <w:rFonts w:ascii="Times New Roman" w:hAnsi="Times New Roman"/>
          <w:sz w:val="26"/>
          <w:szCs w:val="26"/>
        </w:rPr>
        <w:t>2.2.2. Выполнять функции технического заказчика в части выполнени</w:t>
      </w:r>
      <w:r w:rsidRPr="00A611FB">
        <w:rPr>
          <w:rFonts w:ascii="Times New Roman" w:hAnsi="Times New Roman"/>
          <w:b/>
          <w:i/>
          <w:sz w:val="26"/>
          <w:szCs w:val="26"/>
        </w:rPr>
        <w:t>я</w:t>
      </w:r>
      <w:r w:rsidRPr="00A611FB">
        <w:rPr>
          <w:rFonts w:ascii="Times New Roman" w:hAnsi="Times New Roman"/>
          <w:sz w:val="26"/>
          <w:szCs w:val="26"/>
        </w:rPr>
        <w:t xml:space="preserve"> работ по ремонту или замене лифтового оборудования, признанного непригодным для эксплуатации, ремонт лифтовых шахт (далее </w:t>
      </w:r>
      <w:r w:rsidRPr="00A611FB">
        <w:rPr>
          <w:rFonts w:ascii="Times New Roman" w:hAnsi="Times New Roman"/>
          <w:b/>
          <w:i/>
          <w:sz w:val="26"/>
          <w:szCs w:val="26"/>
        </w:rPr>
        <w:t>–</w:t>
      </w:r>
      <w:r w:rsidRPr="00A611FB">
        <w:rPr>
          <w:rFonts w:ascii="Times New Roman" w:hAnsi="Times New Roman"/>
          <w:sz w:val="26"/>
          <w:szCs w:val="26"/>
        </w:rPr>
        <w:t xml:space="preserve"> лифты</w:t>
      </w:r>
      <w:r w:rsidRPr="00A611FB">
        <w:rPr>
          <w:rFonts w:ascii="Times New Roman" w:hAnsi="Times New Roman"/>
          <w:b/>
          <w:i/>
          <w:sz w:val="26"/>
          <w:szCs w:val="26"/>
        </w:rPr>
        <w:t xml:space="preserve">), </w:t>
      </w:r>
      <w:r w:rsidRPr="00A611FB">
        <w:rPr>
          <w:rFonts w:ascii="Times New Roman" w:hAnsi="Times New Roman"/>
          <w:sz w:val="26"/>
          <w:szCs w:val="26"/>
        </w:rPr>
        <w:t>выполнение работ по оценке технического состояния и проектированию капитального ремонта общего имущества многоквартирных домов, в том числе по замене лифтов</w:t>
      </w:r>
      <w:r w:rsidRPr="00A611FB">
        <w:rPr>
          <w:rFonts w:ascii="Times New Roman" w:hAnsi="Times New Roman"/>
          <w:b/>
          <w:i/>
          <w:sz w:val="26"/>
          <w:szCs w:val="26"/>
        </w:rPr>
        <w:t xml:space="preserve">, </w:t>
      </w:r>
      <w:r w:rsidRPr="00A611FB">
        <w:rPr>
          <w:rFonts w:ascii="Times New Roman" w:hAnsi="Times New Roman"/>
          <w:sz w:val="26"/>
          <w:szCs w:val="26"/>
        </w:rPr>
        <w:t>выполнение работ по 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</w:t>
      </w:r>
      <w:r w:rsidRPr="00A611FB">
        <w:rPr>
          <w:rFonts w:ascii="Times New Roman" w:hAnsi="Times New Roman"/>
          <w:b/>
          <w:i/>
          <w:sz w:val="26"/>
          <w:szCs w:val="26"/>
        </w:rPr>
        <w:t xml:space="preserve">, </w:t>
      </w:r>
      <w:r w:rsidRPr="00A611FB">
        <w:rPr>
          <w:rFonts w:ascii="Times New Roman" w:hAnsi="Times New Roman"/>
          <w:sz w:val="26"/>
          <w:szCs w:val="26"/>
        </w:rPr>
        <w:t xml:space="preserve"> выполнения работ по оценке соответствия лифтов требованиям технического регламента</w:t>
      </w:r>
      <w:r w:rsidRPr="00A611FB">
        <w:rPr>
          <w:rFonts w:ascii="Times New Roman" w:hAnsi="Times New Roman"/>
          <w:b/>
          <w:i/>
          <w:sz w:val="26"/>
          <w:szCs w:val="26"/>
        </w:rPr>
        <w:t xml:space="preserve">, </w:t>
      </w:r>
      <w:r w:rsidRPr="00A611FB">
        <w:rPr>
          <w:rFonts w:ascii="Times New Roman" w:hAnsi="Times New Roman"/>
          <w:sz w:val="26"/>
          <w:szCs w:val="26"/>
        </w:rPr>
        <w:t>выполнение работ по капитальному ремонту многоквартирных домов</w:t>
      </w:r>
      <w:r w:rsidRPr="00A611FB">
        <w:rPr>
          <w:rFonts w:ascii="Times New Roman" w:eastAsiaTheme="minorHAnsi" w:hAnsi="Times New Roman"/>
          <w:sz w:val="26"/>
          <w:szCs w:val="26"/>
        </w:rPr>
        <w:t xml:space="preserve"> общего имущества многоквартирных домов,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542DAA">
        <w:rPr>
          <w:rFonts w:ascii="Times New Roman" w:hAnsi="Times New Roman"/>
          <w:sz w:val="26"/>
          <w:szCs w:val="26"/>
        </w:rPr>
        <w:t>(в соответствии с требованиями законодательства РФ, действующими нормативными правовыми актами, нормативно-технической документацией, регламентирующей деятельность в области проектирования, капитального ремонта, эксплуатации многоквартирных домов, их элементов и систем, а также документов, определяющих требования к составу, содержанию и качеству проектной, научно-проектной, сметной документации на выполнение работ по капитальному ремонту многоквартирных домов</w:t>
      </w:r>
      <w:r>
        <w:rPr>
          <w:rFonts w:ascii="Times New Roman" w:hAnsi="Times New Roman"/>
          <w:sz w:val="26"/>
          <w:szCs w:val="26"/>
        </w:rPr>
        <w:t>)</w:t>
      </w:r>
      <w:r w:rsidRPr="00542DAA">
        <w:rPr>
          <w:rFonts w:ascii="Times New Roman" w:hAnsi="Times New Roman"/>
          <w:sz w:val="26"/>
          <w:szCs w:val="26"/>
        </w:rPr>
        <w:t xml:space="preserve">, за исключением многоквартирных домов, указанных в п. </w:t>
      </w:r>
      <w:r w:rsidRPr="004A3FC8">
        <w:rPr>
          <w:rFonts w:ascii="Times New Roman" w:hAnsi="Times New Roman"/>
          <w:bCs/>
          <w:iCs/>
          <w:sz w:val="26"/>
          <w:szCs w:val="26"/>
        </w:rPr>
        <w:t>2.1.5</w:t>
      </w:r>
      <w:r w:rsidRPr="00542DAA">
        <w:rPr>
          <w:rFonts w:ascii="Times New Roman" w:hAnsi="Times New Roman"/>
          <w:sz w:val="26"/>
          <w:szCs w:val="26"/>
        </w:rPr>
        <w:t xml:space="preserve"> настоящего Договора; согласно Краткосрочному плану и в соответствии с Положением (приложение № 1 к настоящему договору).</w:t>
      </w:r>
    </w:p>
    <w:p w:rsidR="00E92366" w:rsidRDefault="00E92366" w:rsidP="00A611F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611FB">
        <w:rPr>
          <w:rFonts w:ascii="Times New Roman" w:hAnsi="Times New Roman"/>
          <w:sz w:val="26"/>
          <w:szCs w:val="26"/>
        </w:rPr>
        <w:t>2.2.3. Обеспечить качество разработ</w:t>
      </w:r>
      <w:r>
        <w:rPr>
          <w:rFonts w:ascii="Times New Roman" w:hAnsi="Times New Roman"/>
          <w:sz w:val="26"/>
          <w:szCs w:val="26"/>
        </w:rPr>
        <w:t>анной</w:t>
      </w:r>
      <w:r w:rsidRPr="00A611FB">
        <w:rPr>
          <w:rFonts w:ascii="Times New Roman" w:hAnsi="Times New Roman"/>
        </w:rPr>
        <w:t xml:space="preserve"> </w:t>
      </w:r>
      <w:r w:rsidRPr="00F61413">
        <w:rPr>
          <w:rFonts w:ascii="Times New Roman" w:hAnsi="Times New Roman"/>
          <w:sz w:val="26"/>
          <w:szCs w:val="26"/>
        </w:rPr>
        <w:t xml:space="preserve">проектной, </w:t>
      </w:r>
      <w:r w:rsidRPr="00F61413">
        <w:rPr>
          <w:rFonts w:ascii="Times New Roman" w:eastAsiaTheme="minorHAnsi" w:hAnsi="Times New Roman"/>
          <w:sz w:val="26"/>
          <w:szCs w:val="26"/>
        </w:rPr>
        <w:t>научно-проектной</w:t>
      </w:r>
      <w:r w:rsidRPr="00F61413">
        <w:rPr>
          <w:rFonts w:ascii="Times New Roman" w:hAnsi="Times New Roman"/>
          <w:sz w:val="26"/>
          <w:szCs w:val="26"/>
        </w:rPr>
        <w:t xml:space="preserve"> документации</w:t>
      </w:r>
      <w:r w:rsidRPr="00F61413">
        <w:rPr>
          <w:rFonts w:ascii="Times New Roman" w:eastAsiaTheme="minorHAnsi" w:hAnsi="Times New Roman"/>
          <w:sz w:val="26"/>
          <w:szCs w:val="26"/>
        </w:rPr>
        <w:t xml:space="preserve">, </w:t>
      </w:r>
      <w:r w:rsidRPr="00F61413">
        <w:rPr>
          <w:rFonts w:ascii="Times New Roman" w:hAnsi="Times New Roman"/>
          <w:sz w:val="26"/>
          <w:szCs w:val="26"/>
        </w:rPr>
        <w:t>сметной документации</w:t>
      </w:r>
      <w:r>
        <w:rPr>
          <w:rFonts w:ascii="Times New Roman" w:hAnsi="Times New Roman"/>
          <w:sz w:val="26"/>
          <w:szCs w:val="26"/>
        </w:rPr>
        <w:t xml:space="preserve"> и выполнения работ по капитальному ремонту общего имущества многоквартирных домов в соответствии с требованиями законодательства, действующими нормативными правовыми актами, нормативно-технической документацией, регламентирующей деятельность в области проектирования капитального ремонта, эксплуатации многоквартирных домов, их элементов и систем.</w:t>
      </w:r>
    </w:p>
    <w:p w:rsidR="00E92366" w:rsidRPr="00A611FB" w:rsidRDefault="00E92366" w:rsidP="00A611FB">
      <w:pPr>
        <w:spacing w:after="0" w:line="240" w:lineRule="auto"/>
        <w:ind w:firstLine="567"/>
        <w:jc w:val="both"/>
        <w:rPr>
          <w:b/>
          <w:bCs/>
          <w:i/>
          <w:iCs/>
        </w:rPr>
      </w:pPr>
      <w:r>
        <w:rPr>
          <w:rFonts w:ascii="Times New Roman" w:hAnsi="Times New Roman"/>
          <w:sz w:val="26"/>
          <w:szCs w:val="26"/>
        </w:rPr>
        <w:t xml:space="preserve">2.2.4. При определении сметной стоимости капитального ремонта многоквартирных домов </w:t>
      </w:r>
      <w:r w:rsidR="00402CE0">
        <w:rPr>
          <w:rFonts w:ascii="Times New Roman" w:hAnsi="Times New Roman"/>
          <w:sz w:val="26"/>
          <w:szCs w:val="26"/>
        </w:rPr>
        <w:t>применять сметные нормативы, внесенные в федеральный реестр сметных нормативов и сметных цен строительных ресурсов.</w:t>
      </w:r>
    </w:p>
    <w:p w:rsidR="0080619B" w:rsidRPr="00F61413" w:rsidRDefault="006C5378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2.2.</w:t>
      </w:r>
      <w:r w:rsidR="00402CE0">
        <w:rPr>
          <w:rFonts w:ascii="Times New Roman" w:hAnsi="Times New Roman"/>
          <w:sz w:val="26"/>
          <w:szCs w:val="26"/>
        </w:rPr>
        <w:t>5</w:t>
      </w:r>
      <w:r w:rsidRPr="00F61413">
        <w:rPr>
          <w:rFonts w:ascii="Times New Roman" w:hAnsi="Times New Roman"/>
          <w:sz w:val="26"/>
          <w:szCs w:val="26"/>
        </w:rPr>
        <w:t xml:space="preserve">. </w:t>
      </w:r>
      <w:r w:rsidR="00D16877" w:rsidRPr="00F61413">
        <w:rPr>
          <w:rFonts w:ascii="Times New Roman" w:hAnsi="Times New Roman"/>
          <w:sz w:val="26"/>
          <w:szCs w:val="26"/>
        </w:rPr>
        <w:t>Осуществлять п</w:t>
      </w:r>
      <w:r w:rsidR="0080619B" w:rsidRPr="00F61413">
        <w:rPr>
          <w:rFonts w:ascii="Times New Roman" w:hAnsi="Times New Roman"/>
          <w:sz w:val="26"/>
          <w:szCs w:val="26"/>
        </w:rPr>
        <w:t xml:space="preserve">ри выполнении функции технического заказчика </w:t>
      </w:r>
      <w:r w:rsidR="002600DF" w:rsidRPr="00F61413">
        <w:rPr>
          <w:rFonts w:ascii="Times New Roman" w:hAnsi="Times New Roman"/>
          <w:sz w:val="26"/>
          <w:szCs w:val="26"/>
        </w:rPr>
        <w:t>н</w:t>
      </w:r>
      <w:r w:rsidR="0080619B" w:rsidRPr="00F61413">
        <w:rPr>
          <w:rFonts w:ascii="Times New Roman" w:hAnsi="Times New Roman"/>
          <w:sz w:val="26"/>
          <w:szCs w:val="26"/>
        </w:rPr>
        <w:t>а стадии подготовки капитального ремонта общего имущества в многоквартирном доме:</w:t>
      </w:r>
    </w:p>
    <w:p w:rsidR="0080619B" w:rsidRPr="00F61413" w:rsidRDefault="0080619B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- получ</w:t>
      </w:r>
      <w:r w:rsidR="00823E27">
        <w:rPr>
          <w:rFonts w:ascii="Times New Roman" w:hAnsi="Times New Roman"/>
          <w:sz w:val="26"/>
          <w:szCs w:val="26"/>
        </w:rPr>
        <w:t>ает</w:t>
      </w:r>
      <w:r w:rsidRPr="00F61413">
        <w:rPr>
          <w:rFonts w:ascii="Times New Roman" w:hAnsi="Times New Roman"/>
          <w:sz w:val="26"/>
          <w:szCs w:val="26"/>
        </w:rPr>
        <w:t xml:space="preserve"> все необходимы</w:t>
      </w:r>
      <w:r w:rsidR="00823E27">
        <w:rPr>
          <w:rFonts w:ascii="Times New Roman" w:hAnsi="Times New Roman"/>
          <w:sz w:val="26"/>
          <w:szCs w:val="26"/>
        </w:rPr>
        <w:t>е разрешения</w:t>
      </w:r>
      <w:r w:rsidRPr="00F61413">
        <w:rPr>
          <w:rFonts w:ascii="Times New Roman" w:hAnsi="Times New Roman"/>
          <w:sz w:val="26"/>
          <w:szCs w:val="26"/>
        </w:rPr>
        <w:t xml:space="preserve"> и согласовани</w:t>
      </w:r>
      <w:r w:rsidR="00823E27">
        <w:rPr>
          <w:rFonts w:ascii="Times New Roman" w:hAnsi="Times New Roman"/>
          <w:sz w:val="26"/>
          <w:szCs w:val="26"/>
        </w:rPr>
        <w:t>я</w:t>
      </w:r>
      <w:r w:rsidR="00533765" w:rsidRPr="00F61413">
        <w:rPr>
          <w:rFonts w:ascii="Times New Roman" w:hAnsi="Times New Roman"/>
          <w:sz w:val="26"/>
          <w:szCs w:val="26"/>
        </w:rPr>
        <w:t xml:space="preserve"> в установленном порядке</w:t>
      </w:r>
      <w:r w:rsidRPr="00F61413">
        <w:rPr>
          <w:rFonts w:ascii="Times New Roman" w:hAnsi="Times New Roman"/>
          <w:sz w:val="26"/>
          <w:szCs w:val="26"/>
        </w:rPr>
        <w:t>;</w:t>
      </w:r>
    </w:p>
    <w:p w:rsidR="00D11D43" w:rsidRPr="00A611FB" w:rsidRDefault="00D11D43" w:rsidP="00D11D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611FB">
        <w:rPr>
          <w:rFonts w:ascii="Times New Roman" w:hAnsi="Times New Roman"/>
          <w:sz w:val="26"/>
          <w:szCs w:val="26"/>
        </w:rPr>
        <w:t xml:space="preserve">- до начала проведения закупки принимает решение о создании комиссии по осуществлению закупок, определяет ее состав, включая председателя и секретаря комиссии, и порядок ее работы в соответствии с требованиями, предусмотренными Положением о привлечении специализированной некоммерческой организацией, </w:t>
      </w:r>
      <w:r w:rsidRPr="00A611FB">
        <w:rPr>
          <w:rFonts w:ascii="Times New Roman" w:hAnsi="Times New Roman"/>
          <w:sz w:val="26"/>
          <w:szCs w:val="26"/>
        </w:rPr>
        <w:lastRenderedPageBreak/>
        <w:t xml:space="preserve">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РФ от 01.07.2016 № 615 </w:t>
      </w:r>
      <w:r w:rsidR="002A5DC1" w:rsidRPr="00A611FB">
        <w:rPr>
          <w:rFonts w:ascii="Times New Roman" w:hAnsi="Times New Roman"/>
          <w:sz w:val="26"/>
          <w:szCs w:val="26"/>
        </w:rPr>
        <w:t>(д</w:t>
      </w:r>
      <w:r w:rsidRPr="00A611FB">
        <w:rPr>
          <w:rFonts w:ascii="Times New Roman" w:hAnsi="Times New Roman"/>
          <w:sz w:val="26"/>
          <w:szCs w:val="26"/>
        </w:rPr>
        <w:t>алее – Положение)</w:t>
      </w:r>
      <w:r w:rsidR="002A5DC1" w:rsidRPr="00A611FB">
        <w:rPr>
          <w:rFonts w:ascii="Times New Roman" w:hAnsi="Times New Roman"/>
          <w:sz w:val="26"/>
          <w:szCs w:val="26"/>
        </w:rPr>
        <w:t>;</w:t>
      </w:r>
    </w:p>
    <w:p w:rsidR="00D11D43" w:rsidRPr="00A611FB" w:rsidRDefault="00D11D43" w:rsidP="00D11D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611FB">
        <w:rPr>
          <w:rFonts w:ascii="Times New Roman" w:hAnsi="Times New Roman"/>
          <w:sz w:val="26"/>
          <w:szCs w:val="26"/>
        </w:rPr>
        <w:t>- утверждает и размещает документацию и извещение о проведении электронного аукциона в соотве</w:t>
      </w:r>
      <w:r w:rsidR="002A5DC1" w:rsidRPr="00A611FB">
        <w:rPr>
          <w:rFonts w:ascii="Times New Roman" w:hAnsi="Times New Roman"/>
          <w:sz w:val="26"/>
          <w:szCs w:val="26"/>
        </w:rPr>
        <w:t>тствии с требованиями Положения;</w:t>
      </w:r>
    </w:p>
    <w:p w:rsidR="00D11D43" w:rsidRPr="00A611FB" w:rsidRDefault="00D11D43" w:rsidP="004A3F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4A3FC8">
        <w:rPr>
          <w:rFonts w:ascii="Times New Roman" w:hAnsi="Times New Roman"/>
          <w:sz w:val="26"/>
          <w:szCs w:val="26"/>
        </w:rPr>
        <w:t xml:space="preserve">- осуществляет </w:t>
      </w:r>
      <w:r w:rsidRPr="004A3FC8">
        <w:rPr>
          <w:rFonts w:ascii="Times New Roman" w:eastAsiaTheme="minorHAnsi" w:hAnsi="Times New Roman"/>
          <w:sz w:val="26"/>
          <w:szCs w:val="26"/>
        </w:rPr>
        <w:t xml:space="preserve">проведение электронного аукциона </w:t>
      </w:r>
      <w:r w:rsidRPr="004A3FC8">
        <w:rPr>
          <w:rFonts w:ascii="Times New Roman" w:hAnsi="Times New Roman"/>
          <w:sz w:val="26"/>
          <w:szCs w:val="26"/>
        </w:rPr>
        <w:t>в соответствии с требованиями</w:t>
      </w:r>
      <w:r w:rsidRPr="00A611FB">
        <w:rPr>
          <w:rFonts w:ascii="Times New Roman" w:hAnsi="Times New Roman"/>
          <w:sz w:val="26"/>
          <w:szCs w:val="26"/>
        </w:rPr>
        <w:t xml:space="preserve"> Положения;</w:t>
      </w:r>
    </w:p>
    <w:p w:rsidR="00863807" w:rsidRPr="00A611FB" w:rsidRDefault="00D16877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611FB">
        <w:rPr>
          <w:rFonts w:ascii="Times New Roman" w:hAnsi="Times New Roman"/>
          <w:sz w:val="26"/>
          <w:szCs w:val="26"/>
        </w:rPr>
        <w:t>- в</w:t>
      </w:r>
      <w:r w:rsidR="006D232B" w:rsidRPr="00A611FB">
        <w:rPr>
          <w:rFonts w:ascii="Times New Roman" w:hAnsi="Times New Roman"/>
          <w:sz w:val="26"/>
          <w:szCs w:val="26"/>
        </w:rPr>
        <w:t xml:space="preserve"> документации </w:t>
      </w:r>
      <w:r w:rsidR="00993ABA" w:rsidRPr="00A611FB">
        <w:rPr>
          <w:rFonts w:ascii="Times New Roman" w:hAnsi="Times New Roman"/>
          <w:sz w:val="26"/>
          <w:szCs w:val="26"/>
        </w:rPr>
        <w:t xml:space="preserve">об электронном аукционе </w:t>
      </w:r>
      <w:r w:rsidR="006D232B" w:rsidRPr="00A611FB">
        <w:rPr>
          <w:rFonts w:ascii="Times New Roman" w:hAnsi="Times New Roman"/>
          <w:sz w:val="26"/>
          <w:szCs w:val="26"/>
        </w:rPr>
        <w:t xml:space="preserve">и в </w:t>
      </w:r>
      <w:r w:rsidR="00DB18F0" w:rsidRPr="00A611FB">
        <w:rPr>
          <w:rFonts w:ascii="Times New Roman" w:hAnsi="Times New Roman"/>
          <w:sz w:val="26"/>
          <w:szCs w:val="26"/>
        </w:rPr>
        <w:t>договорах на выполнение работ, оказание услуг</w:t>
      </w:r>
      <w:r w:rsidR="00DB18F0" w:rsidRPr="00A611FB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DB18F0" w:rsidRPr="00A611FB">
        <w:rPr>
          <w:rFonts w:ascii="Times New Roman" w:hAnsi="Times New Roman"/>
          <w:sz w:val="26"/>
          <w:szCs w:val="26"/>
        </w:rPr>
        <w:t>по капитальному ремонту</w:t>
      </w:r>
      <w:r w:rsidR="00DB18F0" w:rsidRPr="00A611FB" w:rsidDel="00DB18F0">
        <w:rPr>
          <w:rFonts w:ascii="Times New Roman" w:hAnsi="Times New Roman"/>
          <w:sz w:val="26"/>
          <w:szCs w:val="26"/>
        </w:rPr>
        <w:t xml:space="preserve"> </w:t>
      </w:r>
      <w:r w:rsidR="00B6405F" w:rsidRPr="00A611FB">
        <w:rPr>
          <w:rFonts w:ascii="Times New Roman" w:hAnsi="Times New Roman"/>
          <w:sz w:val="26"/>
          <w:szCs w:val="26"/>
        </w:rPr>
        <w:t>указыва</w:t>
      </w:r>
      <w:r w:rsidRPr="00A611FB">
        <w:rPr>
          <w:rFonts w:ascii="Times New Roman" w:hAnsi="Times New Roman"/>
          <w:sz w:val="26"/>
          <w:szCs w:val="26"/>
        </w:rPr>
        <w:t>ть</w:t>
      </w:r>
      <w:r w:rsidR="00B6405F" w:rsidRPr="00A611FB">
        <w:rPr>
          <w:rFonts w:ascii="Times New Roman" w:hAnsi="Times New Roman"/>
          <w:sz w:val="26"/>
          <w:szCs w:val="26"/>
        </w:rPr>
        <w:t xml:space="preserve">, что </w:t>
      </w:r>
      <w:r w:rsidR="008E7AEE" w:rsidRPr="00A611FB">
        <w:rPr>
          <w:rFonts w:ascii="Times New Roman" w:hAnsi="Times New Roman"/>
          <w:sz w:val="26"/>
          <w:szCs w:val="26"/>
        </w:rPr>
        <w:t xml:space="preserve">перечисление денежных средств за оказанные услуги и (или) выполненные работы </w:t>
      </w:r>
      <w:r w:rsidR="00B6405F" w:rsidRPr="00A611FB">
        <w:rPr>
          <w:rFonts w:ascii="Times New Roman" w:hAnsi="Times New Roman"/>
          <w:sz w:val="26"/>
          <w:szCs w:val="26"/>
        </w:rPr>
        <w:t xml:space="preserve">осуществляется Фондом на основании </w:t>
      </w:r>
      <w:r w:rsidR="0025171E" w:rsidRPr="00A611FB">
        <w:rPr>
          <w:rFonts w:ascii="Times New Roman" w:hAnsi="Times New Roman"/>
          <w:sz w:val="26"/>
          <w:szCs w:val="26"/>
        </w:rPr>
        <w:t xml:space="preserve">поручений </w:t>
      </w:r>
      <w:r w:rsidR="002A5DC1" w:rsidRPr="00A611FB">
        <w:rPr>
          <w:rFonts w:ascii="Times New Roman" w:hAnsi="Times New Roman"/>
          <w:sz w:val="26"/>
          <w:szCs w:val="26"/>
        </w:rPr>
        <w:t>Администрации</w:t>
      </w:r>
      <w:r w:rsidR="00454E31" w:rsidRPr="00A611FB">
        <w:rPr>
          <w:rFonts w:ascii="Times New Roman" w:hAnsi="Times New Roman"/>
          <w:b/>
          <w:bCs/>
          <w:iCs/>
          <w:sz w:val="26"/>
          <w:szCs w:val="26"/>
        </w:rPr>
        <w:t>,</w:t>
      </w:r>
      <w:r w:rsidR="007700DB" w:rsidRPr="00A611FB">
        <w:rPr>
          <w:rFonts w:ascii="Times New Roman" w:hAnsi="Times New Roman"/>
          <w:sz w:val="26"/>
          <w:szCs w:val="26"/>
        </w:rPr>
        <w:t xml:space="preserve"> акта приемки оказанных услуг и (или) выполненных работ, согласованного в порядке </w:t>
      </w:r>
      <w:r w:rsidR="007700DB" w:rsidRPr="00A611FB">
        <w:rPr>
          <w:rFonts w:ascii="Times New Roman" w:hAnsi="Times New Roman"/>
          <w:bCs/>
          <w:iCs/>
          <w:sz w:val="26"/>
          <w:szCs w:val="26"/>
        </w:rPr>
        <w:t>ст. 23 Закона</w:t>
      </w:r>
      <w:r w:rsidR="007D0545" w:rsidRPr="00A611FB">
        <w:rPr>
          <w:rFonts w:ascii="Times New Roman" w:hAnsi="Times New Roman"/>
          <w:bCs/>
          <w:iCs/>
          <w:sz w:val="26"/>
          <w:szCs w:val="26"/>
        </w:rPr>
        <w:t xml:space="preserve">, </w:t>
      </w:r>
      <w:r w:rsidR="002364EB" w:rsidRPr="00A611FB">
        <w:rPr>
          <w:rFonts w:ascii="Times New Roman" w:eastAsiaTheme="minorHAnsi" w:hAnsi="Times New Roman"/>
          <w:sz w:val="26"/>
          <w:szCs w:val="26"/>
        </w:rPr>
        <w:t>акта приемки выполненных работ по форме КС-2</w:t>
      </w:r>
      <w:r w:rsidR="007D0545" w:rsidRPr="00A611FB">
        <w:rPr>
          <w:rFonts w:ascii="Times New Roman" w:hAnsi="Times New Roman"/>
          <w:bCs/>
          <w:iCs/>
          <w:sz w:val="26"/>
          <w:szCs w:val="26"/>
        </w:rPr>
        <w:t xml:space="preserve">, </w:t>
      </w:r>
      <w:r w:rsidR="00402CE0" w:rsidRPr="00A611FB">
        <w:rPr>
          <w:rFonts w:ascii="Times New Roman" w:hAnsi="Times New Roman"/>
          <w:bCs/>
          <w:iCs/>
          <w:sz w:val="26"/>
          <w:szCs w:val="26"/>
        </w:rPr>
        <w:t>справк</w:t>
      </w:r>
      <w:r w:rsidR="00D41CDB" w:rsidRPr="00A611FB">
        <w:rPr>
          <w:rFonts w:ascii="Times New Roman" w:hAnsi="Times New Roman"/>
          <w:bCs/>
          <w:iCs/>
          <w:sz w:val="26"/>
          <w:szCs w:val="26"/>
        </w:rPr>
        <w:t>и</w:t>
      </w:r>
      <w:r w:rsidR="00402CE0" w:rsidRPr="00A611FB">
        <w:rPr>
          <w:rFonts w:ascii="Times New Roman" w:hAnsi="Times New Roman"/>
          <w:bCs/>
          <w:iCs/>
          <w:sz w:val="26"/>
          <w:szCs w:val="26"/>
        </w:rPr>
        <w:t xml:space="preserve"> о стоимости выполненных работ</w:t>
      </w:r>
      <w:r w:rsidR="007D0545" w:rsidRPr="00A611FB">
        <w:rPr>
          <w:rFonts w:ascii="Times New Roman" w:hAnsi="Times New Roman"/>
          <w:bCs/>
          <w:iCs/>
          <w:sz w:val="26"/>
          <w:szCs w:val="26"/>
        </w:rPr>
        <w:t xml:space="preserve"> по форме КС-3</w:t>
      </w:r>
      <w:r w:rsidR="007700DB" w:rsidRPr="00A611FB">
        <w:rPr>
          <w:rFonts w:ascii="Times New Roman" w:hAnsi="Times New Roman"/>
          <w:bCs/>
          <w:iCs/>
          <w:sz w:val="26"/>
          <w:szCs w:val="26"/>
        </w:rPr>
        <w:t xml:space="preserve"> и </w:t>
      </w:r>
      <w:r w:rsidR="00454E31" w:rsidRPr="00A611FB">
        <w:rPr>
          <w:rFonts w:ascii="Times New Roman" w:hAnsi="Times New Roman"/>
          <w:sz w:val="26"/>
          <w:szCs w:val="26"/>
        </w:rPr>
        <w:t>при наличии на счете (счетах) Фонда необходимой суммы аккумулированных средств</w:t>
      </w:r>
      <w:r w:rsidR="002A5DC1" w:rsidRPr="00A611FB">
        <w:rPr>
          <w:rFonts w:ascii="Times New Roman" w:hAnsi="Times New Roman"/>
          <w:sz w:val="26"/>
          <w:szCs w:val="26"/>
        </w:rPr>
        <w:t>;</w:t>
      </w:r>
    </w:p>
    <w:p w:rsidR="00D11D43" w:rsidRPr="00A611FB" w:rsidRDefault="00D11D43" w:rsidP="00D11D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611FB">
        <w:rPr>
          <w:rFonts w:ascii="Times New Roman" w:hAnsi="Times New Roman"/>
          <w:sz w:val="26"/>
          <w:szCs w:val="26"/>
        </w:rPr>
        <w:t>- осуществляет рассмотрение заявок на участие в электронном аукционе, подведение итогов электронного аукциона в соответ</w:t>
      </w:r>
      <w:r w:rsidR="002A5DC1" w:rsidRPr="00A611FB">
        <w:rPr>
          <w:rFonts w:ascii="Times New Roman" w:hAnsi="Times New Roman"/>
          <w:sz w:val="26"/>
          <w:szCs w:val="26"/>
        </w:rPr>
        <w:t>ствии с требованиями Положения;</w:t>
      </w:r>
    </w:p>
    <w:p w:rsidR="00D11D43" w:rsidRPr="00A611FB" w:rsidRDefault="00D11D43" w:rsidP="004A3F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611FB">
        <w:rPr>
          <w:rFonts w:ascii="Times New Roman" w:hAnsi="Times New Roman"/>
          <w:sz w:val="26"/>
          <w:szCs w:val="26"/>
        </w:rPr>
        <w:t xml:space="preserve">- заключает договора в соответствии с Гражданским кодексом и </w:t>
      </w:r>
      <w:r w:rsidRPr="00A611FB">
        <w:rPr>
          <w:rFonts w:ascii="Times New Roman" w:eastAsiaTheme="minorHAnsi" w:hAnsi="Times New Roman"/>
          <w:sz w:val="26"/>
          <w:szCs w:val="26"/>
        </w:rPr>
        <w:t>Положением</w:t>
      </w:r>
      <w:r w:rsidR="002A5DC1" w:rsidRPr="00A611FB">
        <w:rPr>
          <w:rFonts w:ascii="Times New Roman" w:eastAsiaTheme="minorHAnsi" w:hAnsi="Times New Roman"/>
          <w:sz w:val="26"/>
          <w:szCs w:val="26"/>
        </w:rPr>
        <w:t>;</w:t>
      </w:r>
    </w:p>
    <w:p w:rsidR="00D11D43" w:rsidRPr="00A611FB" w:rsidRDefault="00D11D43" w:rsidP="004A3F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611FB">
        <w:rPr>
          <w:rFonts w:ascii="Times New Roman" w:hAnsi="Times New Roman"/>
          <w:sz w:val="26"/>
          <w:szCs w:val="26"/>
        </w:rPr>
        <w:t>- после заключения договора направляет сведения в уполномоченный финансовый орган для включения информации в реестр договоров в соотве</w:t>
      </w:r>
      <w:r w:rsidR="002A5DC1" w:rsidRPr="00A611FB">
        <w:rPr>
          <w:rFonts w:ascii="Times New Roman" w:hAnsi="Times New Roman"/>
          <w:sz w:val="26"/>
          <w:szCs w:val="26"/>
        </w:rPr>
        <w:t>тствии с требованиями Положения;</w:t>
      </w:r>
    </w:p>
    <w:p w:rsidR="00D11D43" w:rsidRPr="00A611FB" w:rsidRDefault="00D11D43" w:rsidP="004A3F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611FB">
        <w:rPr>
          <w:rFonts w:ascii="Times New Roman" w:hAnsi="Times New Roman"/>
          <w:sz w:val="26"/>
          <w:szCs w:val="26"/>
        </w:rPr>
        <w:t>-направляет информацию о подрядной организации для включения в реестр недобросовестных подрядных организаций в случаях, предусмотренных Положением.</w:t>
      </w:r>
    </w:p>
    <w:p w:rsidR="0080619B" w:rsidRPr="00A611FB" w:rsidRDefault="0080619B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611FB">
        <w:rPr>
          <w:rFonts w:ascii="Times New Roman" w:hAnsi="Times New Roman"/>
          <w:sz w:val="26"/>
          <w:szCs w:val="26"/>
        </w:rPr>
        <w:t>На стадии выполнения капитального ремонта общего имущества в многоквартирном доме:</w:t>
      </w:r>
    </w:p>
    <w:p w:rsidR="0080619B" w:rsidRPr="00A611FB" w:rsidRDefault="0080619B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611FB">
        <w:rPr>
          <w:rFonts w:ascii="Times New Roman" w:hAnsi="Times New Roman"/>
          <w:sz w:val="26"/>
          <w:szCs w:val="26"/>
        </w:rPr>
        <w:t>- заключение договоров на</w:t>
      </w:r>
      <w:r w:rsidR="0017363E" w:rsidRPr="00A611FB">
        <w:rPr>
          <w:rFonts w:ascii="Times New Roman" w:hAnsi="Times New Roman"/>
          <w:sz w:val="26"/>
          <w:szCs w:val="26"/>
        </w:rPr>
        <w:t xml:space="preserve"> </w:t>
      </w:r>
      <w:r w:rsidR="00DA74F1" w:rsidRPr="00A611FB">
        <w:rPr>
          <w:rFonts w:ascii="Times New Roman" w:hAnsi="Times New Roman"/>
          <w:sz w:val="26"/>
          <w:szCs w:val="26"/>
        </w:rPr>
        <w:t>выполнение работ, оказание услуг</w:t>
      </w:r>
      <w:r w:rsidR="00DA74F1" w:rsidRPr="00A611FB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DA74F1" w:rsidRPr="00A611FB">
        <w:rPr>
          <w:rFonts w:ascii="Times New Roman" w:hAnsi="Times New Roman"/>
          <w:sz w:val="26"/>
          <w:szCs w:val="26"/>
        </w:rPr>
        <w:t>по капитальному ремонту</w:t>
      </w:r>
      <w:r w:rsidRPr="00A611FB">
        <w:rPr>
          <w:rFonts w:ascii="Times New Roman" w:hAnsi="Times New Roman"/>
          <w:sz w:val="26"/>
          <w:szCs w:val="26"/>
        </w:rPr>
        <w:t>;</w:t>
      </w:r>
    </w:p>
    <w:p w:rsidR="0080619B" w:rsidRPr="00A611FB" w:rsidRDefault="0080619B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611FB">
        <w:rPr>
          <w:rFonts w:ascii="Times New Roman" w:hAnsi="Times New Roman"/>
          <w:sz w:val="26"/>
          <w:szCs w:val="26"/>
        </w:rPr>
        <w:t>- утверждение календарных графиков производства работ;</w:t>
      </w:r>
    </w:p>
    <w:p w:rsidR="0080619B" w:rsidRPr="00A611FB" w:rsidRDefault="0080619B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611FB">
        <w:rPr>
          <w:rFonts w:ascii="Times New Roman" w:hAnsi="Times New Roman"/>
          <w:sz w:val="26"/>
          <w:szCs w:val="26"/>
        </w:rPr>
        <w:t>- передач</w:t>
      </w:r>
      <w:r w:rsidR="00722A55" w:rsidRPr="00A611FB">
        <w:rPr>
          <w:rFonts w:ascii="Times New Roman" w:hAnsi="Times New Roman"/>
          <w:sz w:val="26"/>
          <w:szCs w:val="26"/>
        </w:rPr>
        <w:t>у</w:t>
      </w:r>
      <w:r w:rsidRPr="00A611FB">
        <w:rPr>
          <w:rFonts w:ascii="Times New Roman" w:hAnsi="Times New Roman"/>
          <w:sz w:val="26"/>
          <w:szCs w:val="26"/>
        </w:rPr>
        <w:t xml:space="preserve"> объекта капитального ремонта от собственников (</w:t>
      </w:r>
      <w:r w:rsidR="007700DB" w:rsidRPr="00A611FB">
        <w:rPr>
          <w:rFonts w:ascii="Times New Roman" w:hAnsi="Times New Roman"/>
          <w:sz w:val="26"/>
          <w:szCs w:val="26"/>
          <w:lang w:bidi="ru-RU"/>
        </w:rPr>
        <w:t xml:space="preserve">лица, ответственного за управление и (или) содержание общего имущества в многоквартирном доме) </w:t>
      </w:r>
      <w:r w:rsidRPr="00A611FB">
        <w:rPr>
          <w:rFonts w:ascii="Times New Roman" w:hAnsi="Times New Roman"/>
          <w:sz w:val="26"/>
          <w:szCs w:val="26"/>
        </w:rPr>
        <w:t>подрядной организации</w:t>
      </w:r>
      <w:r w:rsidR="006C4EB5" w:rsidRPr="00A611FB">
        <w:rPr>
          <w:rFonts w:ascii="Times New Roman" w:hAnsi="Times New Roman"/>
          <w:sz w:val="26"/>
          <w:szCs w:val="26"/>
        </w:rPr>
        <w:t xml:space="preserve"> для проведения капитального ремонта</w:t>
      </w:r>
      <w:r w:rsidRPr="00A611FB">
        <w:rPr>
          <w:rFonts w:ascii="Times New Roman" w:hAnsi="Times New Roman"/>
          <w:sz w:val="26"/>
          <w:szCs w:val="26"/>
        </w:rPr>
        <w:t>;</w:t>
      </w:r>
    </w:p>
    <w:p w:rsidR="00BC38E9" w:rsidRPr="004A3FC8" w:rsidRDefault="005E65C7" w:rsidP="004A3F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3FC8">
        <w:rPr>
          <w:rFonts w:ascii="Times New Roman" w:hAnsi="Times New Roman"/>
          <w:sz w:val="26"/>
          <w:szCs w:val="26"/>
        </w:rPr>
        <w:t xml:space="preserve">- </w:t>
      </w:r>
      <w:r w:rsidR="00BC38E9" w:rsidRPr="004A3FC8">
        <w:rPr>
          <w:rFonts w:ascii="Times New Roman" w:hAnsi="Times New Roman"/>
          <w:sz w:val="26"/>
          <w:szCs w:val="26"/>
        </w:rPr>
        <w:t>обеспеч</w:t>
      </w:r>
      <w:r w:rsidR="00F22261" w:rsidRPr="004A3FC8">
        <w:rPr>
          <w:rFonts w:ascii="Times New Roman" w:hAnsi="Times New Roman"/>
          <w:sz w:val="26"/>
          <w:szCs w:val="26"/>
        </w:rPr>
        <w:t>ение</w:t>
      </w:r>
      <w:r w:rsidR="00BC38E9" w:rsidRPr="004A3FC8">
        <w:rPr>
          <w:rFonts w:ascii="Times New Roman" w:hAnsi="Times New Roman"/>
          <w:sz w:val="26"/>
          <w:szCs w:val="26"/>
        </w:rPr>
        <w:t xml:space="preserve"> подписани</w:t>
      </w:r>
      <w:r w:rsidR="00F22261" w:rsidRPr="004A3FC8">
        <w:rPr>
          <w:rFonts w:ascii="Times New Roman" w:hAnsi="Times New Roman"/>
          <w:sz w:val="26"/>
          <w:szCs w:val="26"/>
        </w:rPr>
        <w:t>я</w:t>
      </w:r>
      <w:r w:rsidR="00BC38E9" w:rsidRPr="004A3FC8">
        <w:rPr>
          <w:rFonts w:ascii="Times New Roman" w:hAnsi="Times New Roman"/>
          <w:sz w:val="26"/>
          <w:szCs w:val="26"/>
        </w:rPr>
        <w:t xml:space="preserve"> промежуточных актов освидетельствования работ, конструкций, участков инженерно-технического обеспечения общего имущества многоквартирных домов, предусмотренных требованиями к составу и порядку ведения исполнительно-технической документации</w:t>
      </w:r>
      <w:r w:rsidRPr="004A3FC8">
        <w:rPr>
          <w:rFonts w:ascii="Times New Roman" w:hAnsi="Times New Roman"/>
          <w:sz w:val="26"/>
          <w:szCs w:val="26"/>
        </w:rPr>
        <w:t>, а также актов простоя</w:t>
      </w:r>
      <w:r w:rsidR="004A3FC8">
        <w:rPr>
          <w:rFonts w:ascii="Times New Roman" w:hAnsi="Times New Roman"/>
          <w:sz w:val="26"/>
          <w:szCs w:val="26"/>
        </w:rPr>
        <w:t>;</w:t>
      </w:r>
    </w:p>
    <w:p w:rsidR="005439E0" w:rsidRPr="004A3FC8" w:rsidRDefault="0080619B" w:rsidP="004A3F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4A3FC8">
        <w:rPr>
          <w:rFonts w:ascii="Times New Roman" w:hAnsi="Times New Roman"/>
          <w:sz w:val="26"/>
          <w:szCs w:val="26"/>
        </w:rPr>
        <w:t>-</w:t>
      </w:r>
      <w:r w:rsidR="007700DB" w:rsidRPr="004A3FC8">
        <w:rPr>
          <w:rFonts w:ascii="Times New Roman" w:hAnsi="Times New Roman"/>
          <w:sz w:val="26"/>
          <w:szCs w:val="26"/>
        </w:rPr>
        <w:t xml:space="preserve"> </w:t>
      </w:r>
      <w:r w:rsidR="00DB18F0" w:rsidRPr="004A3FC8">
        <w:rPr>
          <w:rFonts w:ascii="Times New Roman" w:hAnsi="Times New Roman"/>
          <w:sz w:val="26"/>
          <w:szCs w:val="26"/>
        </w:rPr>
        <w:t xml:space="preserve"> осуществление</w:t>
      </w:r>
      <w:r w:rsidR="00781533" w:rsidRPr="004A3FC8">
        <w:rPr>
          <w:rFonts w:ascii="Times New Roman" w:hAnsi="Times New Roman"/>
          <w:sz w:val="26"/>
          <w:szCs w:val="26"/>
        </w:rPr>
        <w:t xml:space="preserve"> </w:t>
      </w:r>
      <w:r w:rsidR="002001C9" w:rsidRPr="004A3FC8">
        <w:rPr>
          <w:rFonts w:ascii="Times New Roman" w:hAnsi="Times New Roman"/>
          <w:sz w:val="26"/>
          <w:szCs w:val="26"/>
        </w:rPr>
        <w:t>контрол</w:t>
      </w:r>
      <w:r w:rsidR="00DB18F0" w:rsidRPr="004A3FC8">
        <w:rPr>
          <w:rFonts w:ascii="Times New Roman" w:hAnsi="Times New Roman"/>
          <w:sz w:val="26"/>
          <w:szCs w:val="26"/>
        </w:rPr>
        <w:t>я</w:t>
      </w:r>
      <w:r w:rsidR="002001C9" w:rsidRPr="004A3FC8">
        <w:rPr>
          <w:rFonts w:ascii="Times New Roman" w:hAnsi="Times New Roman"/>
          <w:sz w:val="26"/>
          <w:szCs w:val="26"/>
        </w:rPr>
        <w:t xml:space="preserve"> за исполнением </w:t>
      </w:r>
      <w:r w:rsidRPr="004A3FC8">
        <w:rPr>
          <w:rFonts w:ascii="Times New Roman" w:hAnsi="Times New Roman"/>
          <w:sz w:val="26"/>
          <w:szCs w:val="26"/>
        </w:rPr>
        <w:t>календар</w:t>
      </w:r>
      <w:r w:rsidR="007700DB" w:rsidRPr="004A3FC8">
        <w:rPr>
          <w:rFonts w:ascii="Times New Roman" w:hAnsi="Times New Roman"/>
          <w:sz w:val="26"/>
          <w:szCs w:val="26"/>
        </w:rPr>
        <w:t xml:space="preserve">ных графиков производства работ, </w:t>
      </w:r>
      <w:r w:rsidR="00987C51" w:rsidRPr="004A3FC8">
        <w:rPr>
          <w:rFonts w:ascii="Times New Roman" w:hAnsi="Times New Roman"/>
          <w:sz w:val="26"/>
          <w:szCs w:val="26"/>
        </w:rPr>
        <w:t>за соответствие</w:t>
      </w:r>
      <w:r w:rsidR="00A611FB" w:rsidRPr="004A3FC8">
        <w:rPr>
          <w:rFonts w:ascii="Times New Roman" w:hAnsi="Times New Roman"/>
          <w:sz w:val="26"/>
          <w:szCs w:val="26"/>
        </w:rPr>
        <w:t>м</w:t>
      </w:r>
      <w:r w:rsidR="00987C51" w:rsidRPr="004A3FC8">
        <w:rPr>
          <w:rFonts w:ascii="Times New Roman" w:hAnsi="Times New Roman"/>
          <w:sz w:val="26"/>
          <w:szCs w:val="26"/>
        </w:rPr>
        <w:t xml:space="preserve"> </w:t>
      </w:r>
      <w:r w:rsidR="007700DB" w:rsidRPr="004A3FC8">
        <w:rPr>
          <w:rFonts w:ascii="Times New Roman" w:hAnsi="Times New Roman"/>
          <w:sz w:val="26"/>
          <w:szCs w:val="26"/>
        </w:rPr>
        <w:t>качеств</w:t>
      </w:r>
      <w:r w:rsidR="00987C51" w:rsidRPr="004A3FC8">
        <w:rPr>
          <w:rFonts w:ascii="Times New Roman" w:hAnsi="Times New Roman"/>
          <w:sz w:val="26"/>
          <w:szCs w:val="26"/>
        </w:rPr>
        <w:t>а</w:t>
      </w:r>
      <w:r w:rsidR="007700DB" w:rsidRPr="004A3FC8">
        <w:rPr>
          <w:rFonts w:ascii="Times New Roman" w:hAnsi="Times New Roman"/>
          <w:sz w:val="26"/>
          <w:szCs w:val="26"/>
        </w:rPr>
        <w:t xml:space="preserve"> </w:t>
      </w:r>
      <w:r w:rsidR="005439E0" w:rsidRPr="004A3FC8">
        <w:rPr>
          <w:rFonts w:ascii="Times New Roman" w:hAnsi="Times New Roman"/>
          <w:sz w:val="26"/>
          <w:szCs w:val="26"/>
        </w:rPr>
        <w:t>и</w:t>
      </w:r>
      <w:r w:rsidR="00781533" w:rsidRPr="004A3FC8">
        <w:rPr>
          <w:rFonts w:ascii="Times New Roman" w:hAnsi="Times New Roman"/>
          <w:sz w:val="26"/>
          <w:szCs w:val="26"/>
        </w:rPr>
        <w:t xml:space="preserve"> объем</w:t>
      </w:r>
      <w:r w:rsidR="00987C51" w:rsidRPr="004A3FC8">
        <w:rPr>
          <w:rFonts w:ascii="Times New Roman" w:hAnsi="Times New Roman"/>
          <w:sz w:val="26"/>
          <w:szCs w:val="26"/>
        </w:rPr>
        <w:t>ов</w:t>
      </w:r>
      <w:r w:rsidR="00781533" w:rsidRPr="004A3FC8">
        <w:rPr>
          <w:rFonts w:ascii="Times New Roman" w:hAnsi="Times New Roman"/>
          <w:sz w:val="26"/>
          <w:szCs w:val="26"/>
        </w:rPr>
        <w:t xml:space="preserve"> выполненных работ,</w:t>
      </w:r>
      <w:r w:rsidR="00BC38E9" w:rsidRPr="004A3FC8">
        <w:rPr>
          <w:rFonts w:ascii="Times New Roman" w:hAnsi="Times New Roman"/>
          <w:sz w:val="26"/>
          <w:szCs w:val="26"/>
        </w:rPr>
        <w:t xml:space="preserve"> а также</w:t>
      </w:r>
      <w:r w:rsidR="00987C51" w:rsidRPr="004A3FC8">
        <w:rPr>
          <w:rFonts w:ascii="Times New Roman" w:hAnsi="Times New Roman"/>
          <w:sz w:val="26"/>
          <w:szCs w:val="26"/>
        </w:rPr>
        <w:t xml:space="preserve"> </w:t>
      </w:r>
      <w:r w:rsidR="006C4EB5" w:rsidRPr="004A3FC8">
        <w:rPr>
          <w:rFonts w:ascii="Times New Roman" w:hAnsi="Times New Roman"/>
          <w:sz w:val="26"/>
          <w:szCs w:val="26"/>
        </w:rPr>
        <w:t>примен</w:t>
      </w:r>
      <w:r w:rsidR="00987C51" w:rsidRPr="004A3FC8">
        <w:rPr>
          <w:rFonts w:ascii="Times New Roman" w:hAnsi="Times New Roman"/>
          <w:sz w:val="26"/>
          <w:szCs w:val="26"/>
        </w:rPr>
        <w:t>яемых</w:t>
      </w:r>
      <w:r w:rsidR="006C4EB5" w:rsidRPr="004A3FC8">
        <w:rPr>
          <w:rFonts w:ascii="Times New Roman" w:hAnsi="Times New Roman"/>
          <w:sz w:val="26"/>
          <w:szCs w:val="26"/>
        </w:rPr>
        <w:t xml:space="preserve"> </w:t>
      </w:r>
      <w:r w:rsidR="00F77016" w:rsidRPr="004A3FC8">
        <w:rPr>
          <w:rFonts w:ascii="Times New Roman" w:hAnsi="Times New Roman"/>
          <w:sz w:val="26"/>
          <w:szCs w:val="26"/>
        </w:rPr>
        <w:t>исполнителем (подрядной организацией)</w:t>
      </w:r>
      <w:r w:rsidR="006C4EB5" w:rsidRPr="004A3FC8">
        <w:rPr>
          <w:rFonts w:ascii="Times New Roman" w:hAnsi="Times New Roman"/>
          <w:sz w:val="26"/>
          <w:szCs w:val="26"/>
        </w:rPr>
        <w:t xml:space="preserve"> </w:t>
      </w:r>
      <w:r w:rsidR="00987C51" w:rsidRPr="004A3FC8">
        <w:rPr>
          <w:rFonts w:ascii="Times New Roman" w:hAnsi="Times New Roman"/>
          <w:sz w:val="26"/>
          <w:szCs w:val="26"/>
        </w:rPr>
        <w:t xml:space="preserve">в процессе работ </w:t>
      </w:r>
      <w:r w:rsidR="006C4EB5" w:rsidRPr="004A3FC8">
        <w:rPr>
          <w:rFonts w:ascii="Times New Roman" w:hAnsi="Times New Roman"/>
          <w:sz w:val="26"/>
          <w:szCs w:val="26"/>
        </w:rPr>
        <w:t>сертифицированных материалов и конструкций</w:t>
      </w:r>
      <w:r w:rsidR="005439E0" w:rsidRPr="004A3FC8">
        <w:rPr>
          <w:rFonts w:ascii="Times New Roman" w:hAnsi="Times New Roman"/>
          <w:sz w:val="26"/>
          <w:szCs w:val="26"/>
        </w:rPr>
        <w:t>,</w:t>
      </w:r>
      <w:r w:rsidR="00BC38E9" w:rsidRPr="004A3FC8">
        <w:rPr>
          <w:rFonts w:ascii="Times New Roman" w:hAnsi="Times New Roman"/>
          <w:sz w:val="26"/>
          <w:szCs w:val="26"/>
        </w:rPr>
        <w:t xml:space="preserve"> </w:t>
      </w:r>
      <w:r w:rsidR="00987C51" w:rsidRPr="004A3FC8">
        <w:rPr>
          <w:rFonts w:ascii="Times New Roman" w:hAnsi="Times New Roman"/>
          <w:sz w:val="26"/>
          <w:szCs w:val="26"/>
        </w:rPr>
        <w:t>у</w:t>
      </w:r>
      <w:r w:rsidR="005439E0" w:rsidRPr="004A3FC8">
        <w:rPr>
          <w:rFonts w:ascii="Times New Roman" w:hAnsi="Times New Roman"/>
          <w:sz w:val="26"/>
          <w:szCs w:val="26"/>
        </w:rPr>
        <w:t xml:space="preserve">твержденной проектно-сметной документации, </w:t>
      </w:r>
      <w:r w:rsidR="004A3FC8">
        <w:rPr>
          <w:rFonts w:ascii="Times New Roman" w:hAnsi="Times New Roman"/>
          <w:sz w:val="26"/>
          <w:szCs w:val="26"/>
        </w:rPr>
        <w:t>строительным нормам и правилам;</w:t>
      </w:r>
    </w:p>
    <w:p w:rsidR="00374B52" w:rsidRPr="004A3FC8" w:rsidRDefault="005A3119" w:rsidP="004A3FC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3FC8">
        <w:rPr>
          <w:rFonts w:ascii="Times New Roman" w:hAnsi="Times New Roman"/>
          <w:sz w:val="26"/>
          <w:szCs w:val="26"/>
        </w:rPr>
        <w:t xml:space="preserve">- </w:t>
      </w:r>
      <w:r w:rsidR="0080619B" w:rsidRPr="004A3FC8">
        <w:rPr>
          <w:rFonts w:ascii="Times New Roman" w:hAnsi="Times New Roman"/>
          <w:sz w:val="26"/>
          <w:szCs w:val="26"/>
        </w:rPr>
        <w:t>приемк</w:t>
      </w:r>
      <w:r w:rsidR="0017363E" w:rsidRPr="004A3FC8">
        <w:rPr>
          <w:rFonts w:ascii="Times New Roman" w:hAnsi="Times New Roman"/>
          <w:sz w:val="26"/>
          <w:szCs w:val="26"/>
        </w:rPr>
        <w:t>у</w:t>
      </w:r>
      <w:r w:rsidR="0080619B" w:rsidRPr="004A3FC8">
        <w:rPr>
          <w:rFonts w:ascii="Times New Roman" w:hAnsi="Times New Roman"/>
          <w:sz w:val="26"/>
          <w:szCs w:val="26"/>
        </w:rPr>
        <w:t xml:space="preserve"> выполненных работ</w:t>
      </w:r>
      <w:r w:rsidR="00DB18F0" w:rsidRPr="004A3FC8">
        <w:rPr>
          <w:rFonts w:ascii="Times New Roman" w:hAnsi="Times New Roman"/>
          <w:sz w:val="26"/>
          <w:szCs w:val="26"/>
        </w:rPr>
        <w:t xml:space="preserve">, с подписанием акта приемки оказанных услуг и (или) выполненных работ, </w:t>
      </w:r>
      <w:r w:rsidR="002364EB" w:rsidRPr="004A3FC8">
        <w:rPr>
          <w:rFonts w:ascii="Times New Roman" w:eastAsiaTheme="minorHAnsi" w:hAnsi="Times New Roman"/>
          <w:sz w:val="26"/>
          <w:szCs w:val="26"/>
        </w:rPr>
        <w:t>акта приемки выполненных работ по форме КС-2</w:t>
      </w:r>
      <w:r w:rsidR="00DB18F0" w:rsidRPr="004A3FC8">
        <w:rPr>
          <w:rFonts w:ascii="Times New Roman" w:hAnsi="Times New Roman"/>
          <w:sz w:val="26"/>
          <w:szCs w:val="26"/>
        </w:rPr>
        <w:t xml:space="preserve">, </w:t>
      </w:r>
      <w:r w:rsidR="002364EB" w:rsidRPr="004A3FC8">
        <w:rPr>
          <w:rFonts w:ascii="Times New Roman" w:hAnsi="Times New Roman"/>
          <w:bCs/>
          <w:iCs/>
          <w:sz w:val="26"/>
          <w:szCs w:val="26"/>
        </w:rPr>
        <w:t>справки о стоимости выполненных работ по форме КС-3</w:t>
      </w:r>
      <w:r w:rsidR="0080619B" w:rsidRPr="004A3FC8">
        <w:rPr>
          <w:rFonts w:ascii="Times New Roman" w:hAnsi="Times New Roman"/>
          <w:sz w:val="26"/>
          <w:szCs w:val="26"/>
        </w:rPr>
        <w:t>;</w:t>
      </w:r>
    </w:p>
    <w:p w:rsidR="007700DB" w:rsidRPr="004A3FC8" w:rsidRDefault="007700DB" w:rsidP="004A3FC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3FC8">
        <w:rPr>
          <w:rFonts w:ascii="Times New Roman" w:hAnsi="Times New Roman"/>
          <w:sz w:val="26"/>
          <w:szCs w:val="26"/>
        </w:rPr>
        <w:t xml:space="preserve">- сдачу-приемку капитально отремонтированного объекта в </w:t>
      </w:r>
      <w:r w:rsidR="004A3FC8">
        <w:rPr>
          <w:rFonts w:ascii="Times New Roman" w:hAnsi="Times New Roman"/>
          <w:sz w:val="26"/>
          <w:szCs w:val="26"/>
        </w:rPr>
        <w:t>эксплуатацию;</w:t>
      </w:r>
    </w:p>
    <w:p w:rsidR="00F22261" w:rsidRPr="004A3FC8" w:rsidRDefault="00F22261" w:rsidP="004A3F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3FC8">
        <w:rPr>
          <w:rFonts w:ascii="Times New Roman" w:hAnsi="Times New Roman"/>
          <w:sz w:val="26"/>
          <w:szCs w:val="26"/>
        </w:rPr>
        <w:t xml:space="preserve">- </w:t>
      </w:r>
      <w:r w:rsidR="00823E27" w:rsidRPr="004A3FC8">
        <w:rPr>
          <w:rFonts w:ascii="Times New Roman" w:hAnsi="Times New Roman"/>
          <w:sz w:val="26"/>
          <w:szCs w:val="26"/>
        </w:rPr>
        <w:t>обеспеч</w:t>
      </w:r>
      <w:r w:rsidR="00823E27">
        <w:rPr>
          <w:rFonts w:ascii="Times New Roman" w:hAnsi="Times New Roman"/>
          <w:sz w:val="26"/>
          <w:szCs w:val="26"/>
        </w:rPr>
        <w:t xml:space="preserve">ение </w:t>
      </w:r>
      <w:r w:rsidRPr="004A3FC8">
        <w:rPr>
          <w:rFonts w:ascii="Times New Roman" w:hAnsi="Times New Roman"/>
          <w:sz w:val="26"/>
          <w:szCs w:val="26"/>
        </w:rPr>
        <w:t>соответстви</w:t>
      </w:r>
      <w:r w:rsidR="00823E27">
        <w:rPr>
          <w:rFonts w:ascii="Times New Roman" w:hAnsi="Times New Roman"/>
          <w:sz w:val="26"/>
          <w:szCs w:val="26"/>
        </w:rPr>
        <w:t>я</w:t>
      </w:r>
      <w:r w:rsidRPr="004A3FC8">
        <w:rPr>
          <w:rFonts w:ascii="Times New Roman" w:hAnsi="Times New Roman"/>
          <w:sz w:val="26"/>
          <w:szCs w:val="26"/>
        </w:rPr>
        <w:t xml:space="preserve"> регистрации и сроков рассмотрения входящей документации касающейся организационных вопросов и проведения работ по капитальному ремонту общего имущества многоквартирных домов в непосредственно подчиненных структурных подразделениях, а также полноты и качества подготовки ответов в </w:t>
      </w:r>
      <w:proofErr w:type="spellStart"/>
      <w:r w:rsidRPr="004A3FC8">
        <w:rPr>
          <w:rFonts w:ascii="Times New Roman" w:hAnsi="Times New Roman"/>
          <w:sz w:val="26"/>
          <w:szCs w:val="26"/>
        </w:rPr>
        <w:t>т.ч</w:t>
      </w:r>
      <w:proofErr w:type="spellEnd"/>
      <w:r w:rsidRPr="004A3FC8">
        <w:rPr>
          <w:rFonts w:ascii="Times New Roman" w:hAnsi="Times New Roman"/>
          <w:sz w:val="26"/>
          <w:szCs w:val="26"/>
        </w:rPr>
        <w:t>. гражданам, существующему законодательств</w:t>
      </w:r>
      <w:r w:rsidR="004A3FC8">
        <w:rPr>
          <w:rFonts w:ascii="Times New Roman" w:hAnsi="Times New Roman"/>
          <w:sz w:val="26"/>
          <w:szCs w:val="26"/>
        </w:rPr>
        <w:t xml:space="preserve">у и локальным нормативным </w:t>
      </w:r>
      <w:r w:rsidR="004A3FC8">
        <w:rPr>
          <w:rFonts w:ascii="Times New Roman" w:hAnsi="Times New Roman"/>
          <w:sz w:val="26"/>
          <w:szCs w:val="26"/>
        </w:rPr>
        <w:lastRenderedPageBreak/>
        <w:t>актам;</w:t>
      </w:r>
    </w:p>
    <w:p w:rsidR="00AC6F12" w:rsidRPr="004A3FC8" w:rsidRDefault="00AC6F12" w:rsidP="004A3F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3FC8">
        <w:rPr>
          <w:rFonts w:ascii="Times New Roman" w:hAnsi="Times New Roman"/>
          <w:sz w:val="26"/>
          <w:szCs w:val="26"/>
        </w:rPr>
        <w:t>- обеспеч</w:t>
      </w:r>
      <w:r w:rsidR="00823E27">
        <w:rPr>
          <w:rFonts w:ascii="Times New Roman" w:hAnsi="Times New Roman"/>
          <w:sz w:val="26"/>
          <w:szCs w:val="26"/>
        </w:rPr>
        <w:t>ение</w:t>
      </w:r>
      <w:r w:rsidRPr="004A3FC8">
        <w:rPr>
          <w:rFonts w:ascii="Times New Roman" w:hAnsi="Times New Roman"/>
          <w:sz w:val="26"/>
          <w:szCs w:val="26"/>
        </w:rPr>
        <w:t xml:space="preserve"> доступ</w:t>
      </w:r>
      <w:r w:rsidR="00823E27">
        <w:rPr>
          <w:rFonts w:ascii="Times New Roman" w:hAnsi="Times New Roman"/>
          <w:sz w:val="26"/>
          <w:szCs w:val="26"/>
        </w:rPr>
        <w:t>а</w:t>
      </w:r>
      <w:r w:rsidRPr="004A3FC8">
        <w:rPr>
          <w:rFonts w:ascii="Times New Roman" w:hAnsi="Times New Roman"/>
          <w:sz w:val="26"/>
          <w:szCs w:val="26"/>
        </w:rPr>
        <w:t xml:space="preserve"> к объектам капитального ремонта, проектно-сметной и исполнительно-технической документации, представляет запрашиваемую информацию в случае осуществления работниками Фонда контрольных мероприятий и функций.  </w:t>
      </w:r>
    </w:p>
    <w:p w:rsidR="007700DB" w:rsidRPr="00F61413" w:rsidRDefault="007700DB" w:rsidP="004A3FC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3FC8">
        <w:rPr>
          <w:rFonts w:ascii="Times New Roman" w:hAnsi="Times New Roman"/>
          <w:sz w:val="26"/>
          <w:szCs w:val="26"/>
        </w:rPr>
        <w:t xml:space="preserve">После выполнения работ и (или) услуг по капитальному ремонту осуществлять передачу капитально отремонтированных объектов лицу, ответственному за управление </w:t>
      </w:r>
      <w:r w:rsidRPr="00F61413">
        <w:rPr>
          <w:rFonts w:ascii="Times New Roman" w:hAnsi="Times New Roman"/>
          <w:sz w:val="26"/>
          <w:szCs w:val="26"/>
        </w:rPr>
        <w:t>и (или) содержание общего имущества в многоквартирном доме, а также</w:t>
      </w:r>
      <w:r w:rsidR="00942824" w:rsidRPr="00F61413">
        <w:rPr>
          <w:rFonts w:ascii="Times New Roman" w:hAnsi="Times New Roman"/>
          <w:sz w:val="26"/>
          <w:szCs w:val="26"/>
        </w:rPr>
        <w:t xml:space="preserve"> </w:t>
      </w:r>
      <w:r w:rsidRPr="00F61413">
        <w:rPr>
          <w:rFonts w:ascii="Times New Roman" w:hAnsi="Times New Roman"/>
          <w:sz w:val="26"/>
          <w:szCs w:val="26"/>
        </w:rPr>
        <w:t xml:space="preserve">вести контроль </w:t>
      </w:r>
      <w:r w:rsidR="00942824" w:rsidRPr="00F61413">
        <w:rPr>
          <w:rFonts w:ascii="Times New Roman" w:hAnsi="Times New Roman"/>
          <w:sz w:val="26"/>
          <w:szCs w:val="26"/>
        </w:rPr>
        <w:t>за качество</w:t>
      </w:r>
      <w:r w:rsidR="00533765" w:rsidRPr="00F61413">
        <w:rPr>
          <w:rFonts w:ascii="Times New Roman" w:hAnsi="Times New Roman"/>
          <w:sz w:val="26"/>
          <w:szCs w:val="26"/>
        </w:rPr>
        <w:t>м</w:t>
      </w:r>
      <w:r w:rsidR="00942824" w:rsidRPr="00F61413">
        <w:rPr>
          <w:rFonts w:ascii="Times New Roman" w:hAnsi="Times New Roman"/>
          <w:sz w:val="26"/>
          <w:szCs w:val="26"/>
        </w:rPr>
        <w:t xml:space="preserve"> оказанных услуг и (или) выполненных работ в течение не менее пяти лет с момента подписания соответствующего акта приемки оказанных услуг и (или) выполненных работ в соответствии с требованиями ст. 182 Жилищного кодекса Российской Федерации. </w:t>
      </w:r>
    </w:p>
    <w:p w:rsidR="0080619B" w:rsidRPr="00F61413" w:rsidRDefault="00942824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2.2.</w:t>
      </w:r>
      <w:r w:rsidR="00402CE0">
        <w:rPr>
          <w:rFonts w:ascii="Times New Roman" w:hAnsi="Times New Roman"/>
          <w:sz w:val="26"/>
          <w:szCs w:val="26"/>
        </w:rPr>
        <w:t>6</w:t>
      </w:r>
      <w:r w:rsidRPr="00F61413">
        <w:rPr>
          <w:rFonts w:ascii="Times New Roman" w:hAnsi="Times New Roman"/>
          <w:sz w:val="26"/>
          <w:szCs w:val="26"/>
        </w:rPr>
        <w:t>. С</w:t>
      </w:r>
      <w:r w:rsidR="0080619B" w:rsidRPr="00F61413">
        <w:rPr>
          <w:rFonts w:ascii="Times New Roman" w:hAnsi="Times New Roman"/>
          <w:sz w:val="26"/>
          <w:szCs w:val="26"/>
        </w:rPr>
        <w:t>воевременн</w:t>
      </w:r>
      <w:r w:rsidRPr="00F61413">
        <w:rPr>
          <w:rFonts w:ascii="Times New Roman" w:hAnsi="Times New Roman"/>
          <w:sz w:val="26"/>
          <w:szCs w:val="26"/>
        </w:rPr>
        <w:t>о</w:t>
      </w:r>
      <w:r w:rsidR="00DD1EAF" w:rsidRPr="00F61413">
        <w:rPr>
          <w:rFonts w:ascii="Times New Roman" w:hAnsi="Times New Roman"/>
          <w:sz w:val="26"/>
          <w:szCs w:val="26"/>
        </w:rPr>
        <w:t xml:space="preserve"> предоставл</w:t>
      </w:r>
      <w:r w:rsidRPr="00F61413">
        <w:rPr>
          <w:rFonts w:ascii="Times New Roman" w:hAnsi="Times New Roman"/>
          <w:sz w:val="26"/>
          <w:szCs w:val="26"/>
        </w:rPr>
        <w:t xml:space="preserve">ять </w:t>
      </w:r>
      <w:r w:rsidR="00DD1EAF" w:rsidRPr="00F61413">
        <w:rPr>
          <w:rFonts w:ascii="Times New Roman" w:hAnsi="Times New Roman"/>
          <w:sz w:val="26"/>
          <w:szCs w:val="26"/>
        </w:rPr>
        <w:t xml:space="preserve">в Фонд </w:t>
      </w:r>
      <w:r w:rsidR="005A70C7" w:rsidRPr="00F61413">
        <w:rPr>
          <w:rFonts w:ascii="Times New Roman" w:hAnsi="Times New Roman"/>
          <w:sz w:val="26"/>
          <w:szCs w:val="26"/>
        </w:rPr>
        <w:t>поручени</w:t>
      </w:r>
      <w:r w:rsidRPr="00F61413">
        <w:rPr>
          <w:rFonts w:ascii="Times New Roman" w:hAnsi="Times New Roman"/>
          <w:sz w:val="26"/>
          <w:szCs w:val="26"/>
        </w:rPr>
        <w:t>я</w:t>
      </w:r>
      <w:r w:rsidR="00863807" w:rsidRPr="00F61413">
        <w:rPr>
          <w:rFonts w:ascii="Times New Roman" w:hAnsi="Times New Roman"/>
          <w:bCs/>
          <w:iCs/>
          <w:sz w:val="26"/>
          <w:szCs w:val="26"/>
        </w:rPr>
        <w:t xml:space="preserve">, </w:t>
      </w:r>
      <w:r w:rsidRPr="00F61413">
        <w:rPr>
          <w:rFonts w:ascii="Times New Roman" w:hAnsi="Times New Roman"/>
          <w:bCs/>
          <w:iCs/>
          <w:sz w:val="26"/>
          <w:szCs w:val="26"/>
        </w:rPr>
        <w:t>акты приемки оказанных услуг и (или) выполненных работ, согласованные в порядке ст. 23 Закона</w:t>
      </w:r>
      <w:r w:rsidR="00DB18F0">
        <w:rPr>
          <w:rFonts w:ascii="Times New Roman" w:hAnsi="Times New Roman"/>
          <w:bCs/>
          <w:iCs/>
          <w:sz w:val="26"/>
          <w:szCs w:val="26"/>
        </w:rPr>
        <w:t xml:space="preserve">, </w:t>
      </w:r>
      <w:r w:rsidR="002364EB">
        <w:rPr>
          <w:rFonts w:ascii="Times New Roman" w:eastAsiaTheme="minorHAnsi" w:hAnsi="Times New Roman"/>
          <w:sz w:val="26"/>
          <w:szCs w:val="26"/>
        </w:rPr>
        <w:t>акт</w:t>
      </w:r>
      <w:r w:rsidR="00D41CDB">
        <w:rPr>
          <w:rFonts w:ascii="Times New Roman" w:eastAsiaTheme="minorHAnsi" w:hAnsi="Times New Roman"/>
          <w:sz w:val="26"/>
          <w:szCs w:val="26"/>
        </w:rPr>
        <w:t>ы</w:t>
      </w:r>
      <w:r w:rsidR="002364EB">
        <w:rPr>
          <w:rFonts w:ascii="Times New Roman" w:eastAsiaTheme="minorHAnsi" w:hAnsi="Times New Roman"/>
          <w:sz w:val="26"/>
          <w:szCs w:val="26"/>
        </w:rPr>
        <w:t xml:space="preserve"> приемки </w:t>
      </w:r>
      <w:r w:rsidR="002364EB" w:rsidRPr="004A3FC8">
        <w:rPr>
          <w:rFonts w:ascii="Times New Roman" w:eastAsiaTheme="minorHAnsi" w:hAnsi="Times New Roman"/>
          <w:sz w:val="26"/>
          <w:szCs w:val="26"/>
        </w:rPr>
        <w:t>выполненных работ по форме КС-2</w:t>
      </w:r>
      <w:r w:rsidR="00DB18F0" w:rsidRPr="004A3FC8">
        <w:rPr>
          <w:rFonts w:ascii="Times New Roman" w:hAnsi="Times New Roman"/>
          <w:bCs/>
          <w:iCs/>
          <w:sz w:val="26"/>
          <w:szCs w:val="26"/>
        </w:rPr>
        <w:t xml:space="preserve">, </w:t>
      </w:r>
      <w:r w:rsidR="002364EB" w:rsidRPr="004A3FC8">
        <w:rPr>
          <w:rFonts w:ascii="Times New Roman" w:hAnsi="Times New Roman"/>
          <w:bCs/>
          <w:iCs/>
          <w:sz w:val="26"/>
          <w:szCs w:val="26"/>
        </w:rPr>
        <w:t>справки о стоимости выполненных работ по форме КС-3</w:t>
      </w:r>
      <w:r w:rsidR="00DB18F0" w:rsidRPr="004A3FC8">
        <w:rPr>
          <w:rFonts w:ascii="Times New Roman" w:hAnsi="Times New Roman"/>
          <w:bCs/>
          <w:iCs/>
          <w:sz w:val="26"/>
          <w:szCs w:val="26"/>
        </w:rPr>
        <w:t>,</w:t>
      </w:r>
      <w:r w:rsidR="002C01AE" w:rsidRPr="004A3FC8">
        <w:rPr>
          <w:rFonts w:ascii="Times New Roman" w:hAnsi="Times New Roman"/>
          <w:bCs/>
          <w:iCs/>
          <w:sz w:val="26"/>
          <w:szCs w:val="26"/>
        </w:rPr>
        <w:t xml:space="preserve"> а в случае оплаты аванса – поручение и документы, подтверждающие</w:t>
      </w:r>
      <w:r w:rsidR="002C01AE">
        <w:rPr>
          <w:rFonts w:ascii="Times New Roman" w:hAnsi="Times New Roman"/>
          <w:bCs/>
          <w:iCs/>
          <w:sz w:val="26"/>
          <w:szCs w:val="26"/>
        </w:rPr>
        <w:t xml:space="preserve"> обоснованность оплаты аванса, </w:t>
      </w:r>
      <w:r w:rsidR="00863807" w:rsidRPr="00F61413">
        <w:rPr>
          <w:rFonts w:ascii="Times New Roman" w:hAnsi="Times New Roman"/>
          <w:bCs/>
          <w:iCs/>
          <w:sz w:val="26"/>
          <w:szCs w:val="26"/>
        </w:rPr>
        <w:t xml:space="preserve">и </w:t>
      </w:r>
      <w:r w:rsidR="00863807" w:rsidRPr="00F61413">
        <w:rPr>
          <w:rFonts w:ascii="Times New Roman" w:hAnsi="Times New Roman"/>
          <w:sz w:val="26"/>
          <w:szCs w:val="26"/>
        </w:rPr>
        <w:t>при наличии на счете (счетах) Фонда необходимой суммы аккумулированных средств</w:t>
      </w:r>
      <w:r w:rsidR="008350E9">
        <w:rPr>
          <w:rFonts w:ascii="Times New Roman" w:hAnsi="Times New Roman"/>
          <w:sz w:val="26"/>
          <w:szCs w:val="26"/>
        </w:rPr>
        <w:t>.</w:t>
      </w:r>
      <w:r w:rsidR="00863807" w:rsidRPr="00F61413">
        <w:rPr>
          <w:rFonts w:ascii="Times New Roman" w:hAnsi="Times New Roman"/>
          <w:sz w:val="26"/>
          <w:szCs w:val="26"/>
        </w:rPr>
        <w:t xml:space="preserve"> </w:t>
      </w:r>
    </w:p>
    <w:p w:rsidR="0080619B" w:rsidRPr="00F61413" w:rsidRDefault="00942824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2.2.</w:t>
      </w:r>
      <w:r w:rsidR="00402CE0">
        <w:rPr>
          <w:rFonts w:ascii="Times New Roman" w:hAnsi="Times New Roman"/>
          <w:sz w:val="26"/>
          <w:szCs w:val="26"/>
        </w:rPr>
        <w:t>7</w:t>
      </w:r>
      <w:r w:rsidR="006C5378" w:rsidRPr="00F61413">
        <w:rPr>
          <w:rFonts w:ascii="Times New Roman" w:hAnsi="Times New Roman"/>
          <w:sz w:val="26"/>
          <w:szCs w:val="26"/>
        </w:rPr>
        <w:t xml:space="preserve">. </w:t>
      </w:r>
      <w:r w:rsidR="0080619B" w:rsidRPr="00F61413">
        <w:rPr>
          <w:rFonts w:ascii="Times New Roman" w:hAnsi="Times New Roman"/>
          <w:sz w:val="26"/>
          <w:szCs w:val="26"/>
        </w:rPr>
        <w:t>Своевременно извещать Фонд о наступлении обстоятельств, не зависящих от воли</w:t>
      </w:r>
      <w:r w:rsidR="00055119">
        <w:rPr>
          <w:rFonts w:ascii="Times New Roman" w:hAnsi="Times New Roman"/>
          <w:sz w:val="26"/>
          <w:szCs w:val="26"/>
        </w:rPr>
        <w:t xml:space="preserve"> администрации,</w:t>
      </w:r>
      <w:r w:rsidR="0080619B" w:rsidRPr="00F61413">
        <w:rPr>
          <w:rFonts w:ascii="Times New Roman" w:hAnsi="Times New Roman"/>
          <w:sz w:val="26"/>
          <w:szCs w:val="26"/>
        </w:rPr>
        <w:t xml:space="preserve"> </w:t>
      </w:r>
      <w:r w:rsidR="0029647A" w:rsidRPr="005A3119">
        <w:rPr>
          <w:rFonts w:ascii="Times New Roman" w:hAnsi="Times New Roman"/>
          <w:i/>
          <w:sz w:val="26"/>
          <w:szCs w:val="26"/>
        </w:rPr>
        <w:t>Учреждения</w:t>
      </w:r>
      <w:r w:rsidR="0080619B" w:rsidRPr="005A3119">
        <w:rPr>
          <w:rFonts w:ascii="Times New Roman" w:hAnsi="Times New Roman"/>
          <w:i/>
          <w:sz w:val="26"/>
          <w:szCs w:val="26"/>
        </w:rPr>
        <w:t>,</w:t>
      </w:r>
      <w:r w:rsidR="0080619B" w:rsidRPr="00F61413">
        <w:rPr>
          <w:rFonts w:ascii="Times New Roman" w:hAnsi="Times New Roman"/>
          <w:sz w:val="26"/>
          <w:szCs w:val="26"/>
        </w:rPr>
        <w:t xml:space="preserve"> делающих невозможным надлежащее (качественное и своевременное) выполнение </w:t>
      </w:r>
      <w:r w:rsidR="0029647A" w:rsidRPr="00F61413">
        <w:rPr>
          <w:rFonts w:ascii="Times New Roman" w:hAnsi="Times New Roman"/>
          <w:sz w:val="26"/>
          <w:szCs w:val="26"/>
        </w:rPr>
        <w:t>Учреждением</w:t>
      </w:r>
      <w:r w:rsidR="0080619B" w:rsidRPr="00F61413">
        <w:rPr>
          <w:rFonts w:ascii="Times New Roman" w:hAnsi="Times New Roman"/>
          <w:sz w:val="26"/>
          <w:szCs w:val="26"/>
        </w:rPr>
        <w:t xml:space="preserve"> </w:t>
      </w:r>
      <w:r w:rsidR="00772B98" w:rsidRPr="00F61413">
        <w:rPr>
          <w:rFonts w:ascii="Times New Roman" w:hAnsi="Times New Roman"/>
          <w:sz w:val="26"/>
          <w:szCs w:val="26"/>
        </w:rPr>
        <w:t>функци</w:t>
      </w:r>
      <w:r w:rsidR="00DA74F1" w:rsidRPr="00F61413">
        <w:rPr>
          <w:rFonts w:ascii="Times New Roman" w:hAnsi="Times New Roman"/>
          <w:sz w:val="26"/>
          <w:szCs w:val="26"/>
        </w:rPr>
        <w:t>й</w:t>
      </w:r>
      <w:r w:rsidR="00772B98" w:rsidRPr="00F61413">
        <w:rPr>
          <w:rFonts w:ascii="Times New Roman" w:hAnsi="Times New Roman"/>
          <w:sz w:val="26"/>
          <w:szCs w:val="26"/>
        </w:rPr>
        <w:t xml:space="preserve"> технического заказчика</w:t>
      </w:r>
      <w:r w:rsidR="0080619B" w:rsidRPr="00F61413">
        <w:rPr>
          <w:rFonts w:ascii="Times New Roman" w:hAnsi="Times New Roman"/>
          <w:sz w:val="26"/>
          <w:szCs w:val="26"/>
        </w:rPr>
        <w:t>.</w:t>
      </w:r>
    </w:p>
    <w:p w:rsidR="006C5378" w:rsidRPr="00F61413" w:rsidRDefault="006C5378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2.2.</w:t>
      </w:r>
      <w:r w:rsidR="00402CE0">
        <w:rPr>
          <w:rFonts w:ascii="Times New Roman" w:hAnsi="Times New Roman"/>
          <w:sz w:val="26"/>
          <w:szCs w:val="26"/>
        </w:rPr>
        <w:t>8</w:t>
      </w:r>
      <w:r w:rsidRPr="00F61413">
        <w:rPr>
          <w:rFonts w:ascii="Times New Roman" w:hAnsi="Times New Roman"/>
          <w:sz w:val="26"/>
          <w:szCs w:val="26"/>
        </w:rPr>
        <w:t>. Обеспечить соответствие видов и объемов выполняемых работ</w:t>
      </w:r>
      <w:r w:rsidR="00863807" w:rsidRPr="00F61413">
        <w:rPr>
          <w:rFonts w:ascii="Times New Roman" w:hAnsi="Times New Roman"/>
          <w:sz w:val="26"/>
          <w:szCs w:val="26"/>
        </w:rPr>
        <w:t>,</w:t>
      </w:r>
      <w:r w:rsidRPr="00F61413">
        <w:rPr>
          <w:rFonts w:ascii="Times New Roman" w:hAnsi="Times New Roman"/>
          <w:sz w:val="26"/>
          <w:szCs w:val="26"/>
        </w:rPr>
        <w:t xml:space="preserve"> </w:t>
      </w:r>
      <w:r w:rsidR="000C09CB" w:rsidRPr="00F61413">
        <w:rPr>
          <w:rFonts w:ascii="Times New Roman" w:hAnsi="Times New Roman"/>
          <w:sz w:val="26"/>
          <w:szCs w:val="26"/>
        </w:rPr>
        <w:t xml:space="preserve">утвержденной в установленном порядке </w:t>
      </w:r>
      <w:r w:rsidR="00966625" w:rsidRPr="00F61413">
        <w:rPr>
          <w:rFonts w:ascii="Times New Roman" w:hAnsi="Times New Roman"/>
          <w:sz w:val="26"/>
          <w:szCs w:val="26"/>
        </w:rPr>
        <w:t xml:space="preserve">проектной, </w:t>
      </w:r>
      <w:r w:rsidR="00966625" w:rsidRPr="00F61413">
        <w:rPr>
          <w:rFonts w:ascii="Times New Roman" w:eastAsiaTheme="minorHAnsi" w:hAnsi="Times New Roman"/>
          <w:sz w:val="26"/>
          <w:szCs w:val="26"/>
        </w:rPr>
        <w:t>научно-проектной</w:t>
      </w:r>
      <w:r w:rsidR="00966625" w:rsidRPr="00F61413">
        <w:rPr>
          <w:rFonts w:ascii="Times New Roman" w:hAnsi="Times New Roman"/>
          <w:sz w:val="26"/>
          <w:szCs w:val="26"/>
        </w:rPr>
        <w:t xml:space="preserve"> документации</w:t>
      </w:r>
      <w:r w:rsidR="00966625" w:rsidRPr="00F61413">
        <w:rPr>
          <w:rFonts w:ascii="Times New Roman" w:eastAsiaTheme="minorHAnsi" w:hAnsi="Times New Roman"/>
          <w:sz w:val="26"/>
          <w:szCs w:val="26"/>
        </w:rPr>
        <w:t xml:space="preserve">, </w:t>
      </w:r>
      <w:r w:rsidR="00966625" w:rsidRPr="00F61413">
        <w:rPr>
          <w:rFonts w:ascii="Times New Roman" w:hAnsi="Times New Roman"/>
          <w:sz w:val="26"/>
          <w:szCs w:val="26"/>
        </w:rPr>
        <w:t>сметной документации</w:t>
      </w:r>
      <w:r w:rsidRPr="00F61413">
        <w:rPr>
          <w:rFonts w:ascii="Times New Roman" w:hAnsi="Times New Roman"/>
          <w:sz w:val="26"/>
          <w:szCs w:val="26"/>
        </w:rPr>
        <w:t>.</w:t>
      </w:r>
    </w:p>
    <w:p w:rsidR="006C5378" w:rsidRPr="00F61413" w:rsidRDefault="006C5378" w:rsidP="004A3F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2.2.</w:t>
      </w:r>
      <w:r w:rsidR="00402CE0">
        <w:rPr>
          <w:rFonts w:ascii="Times New Roman" w:hAnsi="Times New Roman"/>
          <w:sz w:val="26"/>
          <w:szCs w:val="26"/>
        </w:rPr>
        <w:t>9</w:t>
      </w:r>
      <w:r w:rsidRPr="00F61413">
        <w:rPr>
          <w:rFonts w:ascii="Times New Roman" w:hAnsi="Times New Roman"/>
          <w:sz w:val="26"/>
          <w:szCs w:val="26"/>
        </w:rPr>
        <w:t xml:space="preserve">. При завершении </w:t>
      </w:r>
      <w:r w:rsidR="00863807" w:rsidRPr="00F61413">
        <w:rPr>
          <w:rFonts w:ascii="Times New Roman" w:hAnsi="Times New Roman"/>
          <w:sz w:val="26"/>
          <w:szCs w:val="26"/>
        </w:rPr>
        <w:t>капитального ремонта общего имущества МКД</w:t>
      </w:r>
      <w:r w:rsidR="00494D34" w:rsidRPr="00F61413">
        <w:rPr>
          <w:rFonts w:ascii="Times New Roman" w:hAnsi="Times New Roman"/>
          <w:sz w:val="26"/>
          <w:szCs w:val="26"/>
        </w:rPr>
        <w:t>,</w:t>
      </w:r>
      <w:r w:rsidRPr="00F61413">
        <w:rPr>
          <w:rFonts w:ascii="Times New Roman" w:hAnsi="Times New Roman"/>
          <w:sz w:val="26"/>
          <w:szCs w:val="26"/>
        </w:rPr>
        <w:t xml:space="preserve"> организовать приемку объекта</w:t>
      </w:r>
      <w:r w:rsidR="00C17A26" w:rsidRPr="00F61413">
        <w:rPr>
          <w:rFonts w:ascii="Times New Roman" w:hAnsi="Times New Roman"/>
          <w:sz w:val="26"/>
          <w:szCs w:val="26"/>
        </w:rPr>
        <w:t>, принимать и вводить объект в эксплуатацию после проведения капитального ремонта</w:t>
      </w:r>
      <w:r w:rsidR="00966625" w:rsidRPr="00F61413">
        <w:rPr>
          <w:rFonts w:ascii="Times New Roman" w:hAnsi="Times New Roman"/>
          <w:sz w:val="26"/>
          <w:szCs w:val="26"/>
        </w:rPr>
        <w:t>,</w:t>
      </w:r>
      <w:r w:rsidR="00251EF5" w:rsidRPr="00F61413">
        <w:rPr>
          <w:rFonts w:ascii="Times New Roman" w:eastAsiaTheme="minorHAnsi" w:hAnsi="Times New Roman"/>
          <w:sz w:val="26"/>
          <w:szCs w:val="26"/>
        </w:rPr>
        <w:t xml:space="preserve"> в том числе обеспечить создание соответствующих комиссий с участием представителей</w:t>
      </w:r>
      <w:r w:rsidR="00B04B2C">
        <w:rPr>
          <w:rFonts w:ascii="Times New Roman" w:eastAsiaTheme="minorHAnsi" w:hAnsi="Times New Roman"/>
          <w:sz w:val="26"/>
          <w:szCs w:val="26"/>
        </w:rPr>
        <w:t xml:space="preserve"> лица, осуществляющего строительный контроль (технический надзор),</w:t>
      </w:r>
      <w:r w:rsidR="00251EF5" w:rsidRPr="00F61413">
        <w:rPr>
          <w:rFonts w:ascii="Times New Roman" w:eastAsiaTheme="minorHAnsi" w:hAnsi="Times New Roman"/>
          <w:sz w:val="26"/>
          <w:szCs w:val="26"/>
        </w:rPr>
        <w:t xml:space="preserve"> уполномоченного органа, органа государственного жилищного надзора Нижегородской области, лиц, осуществляющих управление данным многоквартирным домом, и представителей собственников помещений в многоквартирном дом</w:t>
      </w:r>
      <w:r w:rsidR="00251EF5" w:rsidRPr="00F61413">
        <w:rPr>
          <w:rFonts w:ascii="Times New Roman" w:hAnsi="Times New Roman"/>
          <w:sz w:val="26"/>
          <w:szCs w:val="26"/>
        </w:rPr>
        <w:t>.</w:t>
      </w:r>
    </w:p>
    <w:p w:rsidR="00A266FF" w:rsidRDefault="00A266FF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bidi="ru-RU"/>
        </w:rPr>
      </w:pPr>
      <w:r w:rsidRPr="00F61413">
        <w:rPr>
          <w:rFonts w:ascii="Times New Roman" w:hAnsi="Times New Roman"/>
          <w:sz w:val="26"/>
          <w:szCs w:val="26"/>
        </w:rPr>
        <w:t>2.2.</w:t>
      </w:r>
      <w:r w:rsidR="00402CE0">
        <w:rPr>
          <w:rFonts w:ascii="Times New Roman" w:hAnsi="Times New Roman"/>
          <w:sz w:val="26"/>
          <w:szCs w:val="26"/>
        </w:rPr>
        <w:t>10</w:t>
      </w:r>
      <w:r w:rsidRPr="00F61413">
        <w:rPr>
          <w:rFonts w:ascii="Times New Roman" w:hAnsi="Times New Roman"/>
          <w:sz w:val="26"/>
          <w:szCs w:val="26"/>
        </w:rPr>
        <w:t xml:space="preserve">. Передавать в установленном порядке завершенный после проведения капитального ремонта общего имущества в многоквартирном доме объект </w:t>
      </w:r>
      <w:r w:rsidR="00170D27" w:rsidRPr="00F61413">
        <w:rPr>
          <w:rFonts w:ascii="Times New Roman" w:hAnsi="Times New Roman"/>
          <w:sz w:val="26"/>
          <w:szCs w:val="26"/>
        </w:rPr>
        <w:t>лицу</w:t>
      </w:r>
      <w:r w:rsidR="007E7EE6" w:rsidRPr="00F61413">
        <w:rPr>
          <w:rFonts w:ascii="Times New Roman" w:hAnsi="Times New Roman"/>
          <w:sz w:val="26"/>
          <w:szCs w:val="26"/>
        </w:rPr>
        <w:t>,</w:t>
      </w:r>
      <w:r w:rsidR="00170D27" w:rsidRPr="00F61413">
        <w:rPr>
          <w:rFonts w:ascii="Times New Roman" w:hAnsi="Times New Roman"/>
          <w:sz w:val="26"/>
          <w:szCs w:val="26"/>
        </w:rPr>
        <w:t xml:space="preserve"> </w:t>
      </w:r>
      <w:r w:rsidR="00942824" w:rsidRPr="00F61413">
        <w:rPr>
          <w:rFonts w:ascii="Times New Roman" w:hAnsi="Times New Roman"/>
          <w:sz w:val="26"/>
          <w:szCs w:val="26"/>
          <w:lang w:bidi="ru-RU"/>
        </w:rPr>
        <w:t xml:space="preserve">ответственному за управление и (или) содержание общего имущества в многоквартирном доме. </w:t>
      </w:r>
    </w:p>
    <w:p w:rsidR="00DB18F0" w:rsidRDefault="00DB18F0" w:rsidP="004A3F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bidi="ru-RU"/>
        </w:rPr>
        <w:t>2.2.</w:t>
      </w:r>
      <w:r w:rsidR="00402CE0">
        <w:rPr>
          <w:rFonts w:ascii="Times New Roman" w:hAnsi="Times New Roman"/>
          <w:sz w:val="26"/>
          <w:szCs w:val="26"/>
          <w:lang w:bidi="ru-RU"/>
        </w:rPr>
        <w:t>11</w:t>
      </w:r>
      <w:r>
        <w:rPr>
          <w:rFonts w:ascii="Times New Roman" w:hAnsi="Times New Roman"/>
          <w:sz w:val="26"/>
          <w:szCs w:val="26"/>
          <w:lang w:bidi="ru-RU"/>
        </w:rPr>
        <w:t xml:space="preserve">. </w:t>
      </w:r>
      <w:r>
        <w:rPr>
          <w:rFonts w:ascii="Times New Roman" w:eastAsiaTheme="minorHAnsi" w:hAnsi="Times New Roman"/>
          <w:sz w:val="26"/>
          <w:szCs w:val="26"/>
        </w:rPr>
        <w:t>В течение десяти дней с даты подписания акта приемки оказанных услуг и (или) выполненных работ передать лицу, осуществляющему управление этим многоквартирным домом, копии документов о проведенном капитальном ремонте общего имущества в многоквартирном доме (в том числе копии проектной, сметной документации, договоров об оказании услуг и (или) о выполнении работ по капитальному ремонту, актов приемки оказанных услуг и (или) выполненных работ) и иные документы</w:t>
      </w:r>
      <w:r w:rsidR="008350E9">
        <w:rPr>
          <w:rFonts w:ascii="Times New Roman" w:eastAsiaTheme="minorHAnsi" w:hAnsi="Times New Roman"/>
          <w:sz w:val="26"/>
          <w:szCs w:val="26"/>
        </w:rPr>
        <w:t xml:space="preserve"> </w:t>
      </w:r>
      <w:r w:rsidR="008350E9" w:rsidRPr="004A3FC8">
        <w:rPr>
          <w:rFonts w:ascii="Times New Roman" w:eastAsiaTheme="minorHAnsi" w:hAnsi="Times New Roman"/>
          <w:sz w:val="26"/>
          <w:szCs w:val="26"/>
        </w:rPr>
        <w:t>исполнительной документации</w:t>
      </w:r>
      <w:r>
        <w:rPr>
          <w:rFonts w:ascii="Times New Roman" w:eastAsiaTheme="minorHAnsi" w:hAnsi="Times New Roman"/>
          <w:sz w:val="26"/>
          <w:szCs w:val="26"/>
        </w:rPr>
        <w:t>, связанные с проведением капитального ремонта, за исключением финансовых документов.</w:t>
      </w:r>
    </w:p>
    <w:p w:rsidR="006C5378" w:rsidRPr="00F61413" w:rsidRDefault="00C5198D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2.2.</w:t>
      </w:r>
      <w:r w:rsidR="002C01AE">
        <w:rPr>
          <w:rFonts w:ascii="Times New Roman" w:hAnsi="Times New Roman"/>
          <w:sz w:val="26"/>
          <w:szCs w:val="26"/>
        </w:rPr>
        <w:t>1</w:t>
      </w:r>
      <w:r w:rsidR="00402CE0">
        <w:rPr>
          <w:rFonts w:ascii="Times New Roman" w:hAnsi="Times New Roman"/>
          <w:sz w:val="26"/>
          <w:szCs w:val="26"/>
        </w:rPr>
        <w:t>2</w:t>
      </w:r>
      <w:r w:rsidR="006C5378" w:rsidRPr="00F61413">
        <w:rPr>
          <w:rFonts w:ascii="Times New Roman" w:hAnsi="Times New Roman"/>
          <w:sz w:val="26"/>
          <w:szCs w:val="26"/>
        </w:rPr>
        <w:t xml:space="preserve">. Предоставлять </w:t>
      </w:r>
      <w:r w:rsidR="003B2B99" w:rsidRPr="00F61413">
        <w:rPr>
          <w:rFonts w:ascii="Times New Roman" w:hAnsi="Times New Roman"/>
          <w:sz w:val="26"/>
          <w:szCs w:val="26"/>
        </w:rPr>
        <w:t xml:space="preserve">в Фонд </w:t>
      </w:r>
      <w:r w:rsidR="005A70C7" w:rsidRPr="00F61413">
        <w:rPr>
          <w:rFonts w:ascii="Times New Roman" w:hAnsi="Times New Roman"/>
          <w:sz w:val="26"/>
          <w:szCs w:val="26"/>
        </w:rPr>
        <w:t>для</w:t>
      </w:r>
      <w:r w:rsidR="00812275" w:rsidRPr="00F61413">
        <w:rPr>
          <w:rFonts w:ascii="Times New Roman" w:hAnsi="Times New Roman"/>
          <w:sz w:val="26"/>
          <w:szCs w:val="26"/>
        </w:rPr>
        <w:t xml:space="preserve"> перечислени</w:t>
      </w:r>
      <w:r w:rsidR="00374B52" w:rsidRPr="00F61413">
        <w:rPr>
          <w:rFonts w:ascii="Times New Roman" w:hAnsi="Times New Roman"/>
          <w:sz w:val="26"/>
          <w:szCs w:val="26"/>
        </w:rPr>
        <w:t>я</w:t>
      </w:r>
      <w:r w:rsidR="00812275" w:rsidRPr="00F61413">
        <w:rPr>
          <w:rFonts w:ascii="Times New Roman" w:hAnsi="Times New Roman"/>
          <w:sz w:val="26"/>
          <w:szCs w:val="26"/>
        </w:rPr>
        <w:t xml:space="preserve"> денежных средств за оказанные услуги и (или) выполненные работы </w:t>
      </w:r>
      <w:r w:rsidR="002001C9" w:rsidRPr="00F61413">
        <w:rPr>
          <w:rFonts w:ascii="Times New Roman" w:hAnsi="Times New Roman"/>
          <w:sz w:val="26"/>
          <w:szCs w:val="26"/>
        </w:rPr>
        <w:t>следующие документы</w:t>
      </w:r>
      <w:r w:rsidR="00533765" w:rsidRPr="00F61413">
        <w:rPr>
          <w:rFonts w:ascii="Times New Roman" w:hAnsi="Times New Roman"/>
          <w:sz w:val="26"/>
          <w:szCs w:val="26"/>
        </w:rPr>
        <w:t xml:space="preserve"> (оригиналы документов)</w:t>
      </w:r>
      <w:r w:rsidR="003B2B99" w:rsidRPr="00F61413">
        <w:rPr>
          <w:rFonts w:ascii="Times New Roman" w:hAnsi="Times New Roman"/>
          <w:sz w:val="26"/>
          <w:szCs w:val="26"/>
        </w:rPr>
        <w:t>:</w:t>
      </w:r>
    </w:p>
    <w:p w:rsidR="00170D27" w:rsidRPr="00F61413" w:rsidRDefault="00170D27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-</w:t>
      </w:r>
      <w:r w:rsidR="00473A0A">
        <w:rPr>
          <w:rFonts w:ascii="Times New Roman" w:hAnsi="Times New Roman"/>
          <w:sz w:val="26"/>
          <w:szCs w:val="26"/>
        </w:rPr>
        <w:t xml:space="preserve"> </w:t>
      </w:r>
      <w:r w:rsidRPr="00F61413">
        <w:rPr>
          <w:rFonts w:ascii="Times New Roman" w:hAnsi="Times New Roman"/>
          <w:sz w:val="26"/>
          <w:szCs w:val="26"/>
        </w:rPr>
        <w:t xml:space="preserve">поручение </w:t>
      </w:r>
      <w:r w:rsidR="00055119">
        <w:rPr>
          <w:rFonts w:ascii="Times New Roman" w:hAnsi="Times New Roman"/>
          <w:sz w:val="26"/>
          <w:szCs w:val="26"/>
        </w:rPr>
        <w:t>администрации</w:t>
      </w:r>
      <w:r w:rsidR="0018501C">
        <w:rPr>
          <w:rFonts w:ascii="Times New Roman" w:hAnsi="Times New Roman"/>
          <w:sz w:val="26"/>
          <w:szCs w:val="26"/>
        </w:rPr>
        <w:t xml:space="preserve"> по форме Фонда</w:t>
      </w:r>
      <w:r w:rsidRPr="00F61413">
        <w:rPr>
          <w:rFonts w:ascii="Times New Roman" w:hAnsi="Times New Roman"/>
          <w:sz w:val="26"/>
          <w:szCs w:val="26"/>
        </w:rPr>
        <w:t>;</w:t>
      </w:r>
    </w:p>
    <w:p w:rsidR="00915CCE" w:rsidRPr="00F61413" w:rsidRDefault="00915CCE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- договор на</w:t>
      </w:r>
      <w:r w:rsidR="00942824" w:rsidRPr="00F61413">
        <w:rPr>
          <w:rFonts w:ascii="Times New Roman" w:hAnsi="Times New Roman"/>
          <w:sz w:val="26"/>
          <w:szCs w:val="26"/>
        </w:rPr>
        <w:t xml:space="preserve"> оказание услуг и (или) выполнение работ по капитальному ремонту общего имущества в многоквартирном доме</w:t>
      </w:r>
      <w:r w:rsidRPr="00F61413">
        <w:rPr>
          <w:rFonts w:ascii="Times New Roman" w:hAnsi="Times New Roman"/>
          <w:sz w:val="26"/>
          <w:szCs w:val="26"/>
        </w:rPr>
        <w:t>;</w:t>
      </w:r>
    </w:p>
    <w:p w:rsidR="007C49BA" w:rsidRPr="00F61413" w:rsidRDefault="007C49BA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 xml:space="preserve">- акт </w:t>
      </w:r>
      <w:r w:rsidR="00942824" w:rsidRPr="00F61413">
        <w:rPr>
          <w:rFonts w:ascii="Times New Roman" w:hAnsi="Times New Roman"/>
          <w:bCs/>
          <w:iCs/>
          <w:sz w:val="26"/>
          <w:szCs w:val="26"/>
        </w:rPr>
        <w:t>приемки оказанных услуг и (или) выполненных работ, согласованный в порядке ст. 23 Закона</w:t>
      </w:r>
      <w:r w:rsidRPr="00F61413">
        <w:rPr>
          <w:rFonts w:ascii="Times New Roman" w:hAnsi="Times New Roman"/>
          <w:sz w:val="26"/>
          <w:szCs w:val="26"/>
        </w:rPr>
        <w:t>;</w:t>
      </w:r>
    </w:p>
    <w:p w:rsidR="00942824" w:rsidRPr="00F61413" w:rsidRDefault="00942824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5A3119">
        <w:rPr>
          <w:rFonts w:ascii="Times New Roman" w:hAnsi="Times New Roman"/>
          <w:sz w:val="26"/>
          <w:szCs w:val="26"/>
        </w:rPr>
        <w:t>акт приемки работ (услуг), выполненных в процессе капитального ремонта общего имущества многоквартирного дома</w:t>
      </w:r>
      <w:r w:rsidRPr="00F61413">
        <w:rPr>
          <w:rFonts w:ascii="Times New Roman" w:hAnsi="Times New Roman"/>
          <w:sz w:val="26"/>
          <w:szCs w:val="26"/>
        </w:rPr>
        <w:t xml:space="preserve">, акт скрытых работ, акт по недостаткам, </w:t>
      </w:r>
      <w:r w:rsidR="002364EB">
        <w:rPr>
          <w:rFonts w:ascii="Times New Roman" w:eastAsiaTheme="minorHAnsi" w:hAnsi="Times New Roman"/>
          <w:sz w:val="26"/>
          <w:szCs w:val="26"/>
        </w:rPr>
        <w:t>акта приемки выполненных работ по форме КС-2</w:t>
      </w:r>
      <w:r w:rsidRPr="00F61413">
        <w:rPr>
          <w:rFonts w:ascii="Times New Roman" w:hAnsi="Times New Roman"/>
          <w:sz w:val="26"/>
          <w:szCs w:val="26"/>
        </w:rPr>
        <w:t>, справку о стоимости выполненных работ по форме КС-3;</w:t>
      </w:r>
    </w:p>
    <w:p w:rsidR="005A70C7" w:rsidRPr="00F61413" w:rsidRDefault="005A70C7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- счет</w:t>
      </w:r>
      <w:r w:rsidR="00942824" w:rsidRPr="00F61413">
        <w:rPr>
          <w:rFonts w:ascii="Times New Roman" w:hAnsi="Times New Roman"/>
          <w:sz w:val="26"/>
          <w:szCs w:val="26"/>
        </w:rPr>
        <w:t>-фактуру и (или) счет</w:t>
      </w:r>
      <w:r w:rsidRPr="00F61413">
        <w:rPr>
          <w:rFonts w:ascii="Times New Roman" w:hAnsi="Times New Roman"/>
          <w:sz w:val="26"/>
          <w:szCs w:val="26"/>
        </w:rPr>
        <w:t xml:space="preserve"> на </w:t>
      </w:r>
      <w:r w:rsidR="00533765" w:rsidRPr="00F61413">
        <w:rPr>
          <w:rFonts w:ascii="Times New Roman" w:hAnsi="Times New Roman"/>
          <w:sz w:val="26"/>
          <w:szCs w:val="26"/>
        </w:rPr>
        <w:t>оплату;</w:t>
      </w:r>
    </w:p>
    <w:p w:rsidR="002C01AE" w:rsidRDefault="00533765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- иные документы, подтверждающие обоснованность оплаты услуг и (или) работ по капитальному ремонту</w:t>
      </w:r>
      <w:r w:rsidR="002C01AE">
        <w:rPr>
          <w:rFonts w:ascii="Times New Roman" w:hAnsi="Times New Roman"/>
          <w:sz w:val="26"/>
          <w:szCs w:val="26"/>
        </w:rPr>
        <w:t>;</w:t>
      </w:r>
    </w:p>
    <w:p w:rsidR="002C01AE" w:rsidRDefault="005A3119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C01AE">
        <w:rPr>
          <w:rFonts w:ascii="Times New Roman" w:hAnsi="Times New Roman"/>
          <w:sz w:val="26"/>
          <w:szCs w:val="26"/>
        </w:rPr>
        <w:t>исполнительную документацию.</w:t>
      </w:r>
    </w:p>
    <w:p w:rsidR="00B75D43" w:rsidRDefault="00B75D43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</w:t>
      </w:r>
      <w:r w:rsidR="00402CE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.1. Предоставлять в Фонд для перечисления аванса в размере не более 30% от общей стоимости работ по договору на оказание услуг и (или) выполнение работ по капитальному ремонту общего имущества в многоквартирных домах оригиналы следующих документов:</w:t>
      </w:r>
    </w:p>
    <w:p w:rsidR="00B75D43" w:rsidRDefault="00B75D43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поручение </w:t>
      </w:r>
      <w:r w:rsidR="00055119">
        <w:rPr>
          <w:rFonts w:ascii="Times New Roman" w:hAnsi="Times New Roman"/>
          <w:sz w:val="26"/>
          <w:szCs w:val="26"/>
        </w:rPr>
        <w:t>администрации</w:t>
      </w:r>
      <w:r>
        <w:rPr>
          <w:rFonts w:ascii="Times New Roman" w:hAnsi="Times New Roman"/>
          <w:sz w:val="26"/>
          <w:szCs w:val="26"/>
        </w:rPr>
        <w:t>;</w:t>
      </w:r>
    </w:p>
    <w:p w:rsidR="00B75D43" w:rsidRDefault="00B75D43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договор на оказание услуг и (или) выполнение работ по капитальному ремонту общего имущества в многоквартирном доме;</w:t>
      </w:r>
    </w:p>
    <w:p w:rsidR="00B75D43" w:rsidRDefault="00B75D43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счет на оплату;</w:t>
      </w:r>
    </w:p>
    <w:p w:rsidR="00B75D43" w:rsidRPr="00F61413" w:rsidRDefault="00B75D43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иные документы, подтверждающие обоснованность оплаты аванса по договору на оказание услуг и (или) выполнение работ по капитальному ремонту общего имущества в многоквартирных домах.</w:t>
      </w:r>
    </w:p>
    <w:p w:rsidR="00CA53CD" w:rsidRPr="00F61413" w:rsidRDefault="00533765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2.2.1</w:t>
      </w:r>
      <w:r w:rsidR="00402CE0">
        <w:rPr>
          <w:rFonts w:ascii="Times New Roman" w:hAnsi="Times New Roman"/>
          <w:sz w:val="26"/>
          <w:szCs w:val="26"/>
        </w:rPr>
        <w:t>3</w:t>
      </w:r>
      <w:r w:rsidR="00CA53CD" w:rsidRPr="00F61413">
        <w:rPr>
          <w:rFonts w:ascii="Times New Roman" w:hAnsi="Times New Roman"/>
          <w:sz w:val="26"/>
          <w:szCs w:val="26"/>
        </w:rPr>
        <w:t>. Принять по акту</w:t>
      </w:r>
      <w:r w:rsidR="00977929" w:rsidRPr="00F61413">
        <w:rPr>
          <w:rFonts w:ascii="Times New Roman" w:hAnsi="Times New Roman"/>
          <w:sz w:val="26"/>
          <w:szCs w:val="26"/>
        </w:rPr>
        <w:t xml:space="preserve"> приема-передачи</w:t>
      </w:r>
      <w:r w:rsidR="00CA53CD" w:rsidRPr="00F61413">
        <w:rPr>
          <w:rFonts w:ascii="Times New Roman" w:hAnsi="Times New Roman"/>
          <w:sz w:val="26"/>
          <w:szCs w:val="26"/>
        </w:rPr>
        <w:t xml:space="preserve"> от Фонда </w:t>
      </w:r>
      <w:r w:rsidR="00251EF5" w:rsidRPr="00F61413">
        <w:rPr>
          <w:rFonts w:ascii="Times New Roman" w:hAnsi="Times New Roman"/>
          <w:sz w:val="26"/>
          <w:szCs w:val="26"/>
        </w:rPr>
        <w:t xml:space="preserve">проектную, </w:t>
      </w:r>
      <w:r w:rsidR="00251EF5" w:rsidRPr="00F61413">
        <w:rPr>
          <w:rFonts w:ascii="Times New Roman" w:eastAsiaTheme="minorHAnsi" w:hAnsi="Times New Roman"/>
          <w:sz w:val="26"/>
          <w:szCs w:val="26"/>
        </w:rPr>
        <w:t>научно-проектную</w:t>
      </w:r>
      <w:r w:rsidR="00251EF5" w:rsidRPr="00F61413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251EF5" w:rsidRPr="00F61413">
        <w:rPr>
          <w:rFonts w:ascii="Times New Roman" w:hAnsi="Times New Roman"/>
          <w:sz w:val="26"/>
          <w:szCs w:val="26"/>
        </w:rPr>
        <w:t>документацию</w:t>
      </w:r>
      <w:r w:rsidR="00251EF5" w:rsidRPr="00F61413">
        <w:rPr>
          <w:rFonts w:ascii="Times New Roman" w:eastAsiaTheme="minorHAnsi" w:hAnsi="Times New Roman"/>
          <w:sz w:val="26"/>
          <w:szCs w:val="26"/>
        </w:rPr>
        <w:t xml:space="preserve">, </w:t>
      </w:r>
      <w:r w:rsidR="00251EF5" w:rsidRPr="00F61413">
        <w:rPr>
          <w:rFonts w:ascii="Times New Roman" w:hAnsi="Times New Roman"/>
          <w:sz w:val="26"/>
          <w:szCs w:val="26"/>
        </w:rPr>
        <w:t xml:space="preserve">сметную документацию, экспертизу проектной </w:t>
      </w:r>
      <w:r w:rsidR="00251EF5" w:rsidRPr="00F61413">
        <w:rPr>
          <w:rFonts w:ascii="Times New Roman" w:eastAsiaTheme="minorHAnsi" w:hAnsi="Times New Roman"/>
          <w:sz w:val="26"/>
          <w:szCs w:val="26"/>
        </w:rPr>
        <w:t>и (или) сметной</w:t>
      </w:r>
      <w:r w:rsidR="00251EF5" w:rsidRPr="00F61413">
        <w:rPr>
          <w:rFonts w:ascii="Times New Roman" w:hAnsi="Times New Roman"/>
          <w:sz w:val="26"/>
          <w:szCs w:val="26"/>
        </w:rPr>
        <w:t xml:space="preserve"> документации </w:t>
      </w:r>
      <w:r w:rsidR="00CA53CD" w:rsidRPr="00F61413">
        <w:rPr>
          <w:rFonts w:ascii="Times New Roman" w:hAnsi="Times New Roman"/>
          <w:sz w:val="26"/>
          <w:szCs w:val="26"/>
        </w:rPr>
        <w:t xml:space="preserve">на проведение капитального ремонта общего имущества в многоквартирных домах, указанных в </w:t>
      </w:r>
      <w:r w:rsidR="00EF1D87" w:rsidRPr="00F61413">
        <w:rPr>
          <w:rFonts w:ascii="Times New Roman" w:hAnsi="Times New Roman"/>
          <w:sz w:val="26"/>
          <w:szCs w:val="26"/>
        </w:rPr>
        <w:t>Приложени</w:t>
      </w:r>
      <w:r w:rsidR="00F96D63">
        <w:rPr>
          <w:rFonts w:ascii="Times New Roman" w:hAnsi="Times New Roman"/>
          <w:sz w:val="26"/>
          <w:szCs w:val="26"/>
        </w:rPr>
        <w:t>и</w:t>
      </w:r>
      <w:r w:rsidR="00EF1D87" w:rsidRPr="00F61413">
        <w:rPr>
          <w:rFonts w:ascii="Times New Roman" w:hAnsi="Times New Roman"/>
          <w:sz w:val="26"/>
          <w:szCs w:val="26"/>
        </w:rPr>
        <w:t xml:space="preserve"> № 2 к настоящему Договору</w:t>
      </w:r>
      <w:r w:rsidR="00CA53CD" w:rsidRPr="00F61413">
        <w:rPr>
          <w:rFonts w:ascii="Times New Roman" w:hAnsi="Times New Roman"/>
          <w:sz w:val="26"/>
          <w:szCs w:val="26"/>
        </w:rPr>
        <w:t>.</w:t>
      </w:r>
    </w:p>
    <w:p w:rsidR="00D6690A" w:rsidRPr="00F61413" w:rsidRDefault="00D6690A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2.</w:t>
      </w:r>
      <w:r w:rsidR="00533765" w:rsidRPr="00F61413">
        <w:rPr>
          <w:rFonts w:ascii="Times New Roman" w:hAnsi="Times New Roman"/>
          <w:sz w:val="26"/>
          <w:szCs w:val="26"/>
        </w:rPr>
        <w:t>2.1</w:t>
      </w:r>
      <w:r w:rsidR="00402CE0">
        <w:rPr>
          <w:rFonts w:ascii="Times New Roman" w:hAnsi="Times New Roman"/>
          <w:sz w:val="26"/>
          <w:szCs w:val="26"/>
        </w:rPr>
        <w:t>4</w:t>
      </w:r>
      <w:r w:rsidRPr="00F61413">
        <w:rPr>
          <w:rFonts w:ascii="Times New Roman" w:hAnsi="Times New Roman"/>
          <w:sz w:val="26"/>
          <w:szCs w:val="26"/>
        </w:rPr>
        <w:t xml:space="preserve">. Утверждать к производству работ </w:t>
      </w:r>
      <w:r w:rsidR="0028318F" w:rsidRPr="00F61413">
        <w:rPr>
          <w:rFonts w:ascii="Times New Roman" w:hAnsi="Times New Roman"/>
          <w:sz w:val="26"/>
          <w:szCs w:val="26"/>
        </w:rPr>
        <w:t xml:space="preserve">проектную, </w:t>
      </w:r>
      <w:r w:rsidR="0028318F" w:rsidRPr="00F61413">
        <w:rPr>
          <w:rFonts w:ascii="Times New Roman" w:eastAsiaTheme="minorHAnsi" w:hAnsi="Times New Roman"/>
          <w:sz w:val="26"/>
          <w:szCs w:val="26"/>
        </w:rPr>
        <w:t>научно-проектную</w:t>
      </w:r>
      <w:r w:rsidR="0028318F" w:rsidRPr="00F61413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28318F" w:rsidRPr="00F61413">
        <w:rPr>
          <w:rFonts w:ascii="Times New Roman" w:hAnsi="Times New Roman"/>
          <w:sz w:val="26"/>
          <w:szCs w:val="26"/>
        </w:rPr>
        <w:t>документацию</w:t>
      </w:r>
      <w:r w:rsidR="0028318F" w:rsidRPr="00F61413">
        <w:rPr>
          <w:rFonts w:ascii="Times New Roman" w:eastAsiaTheme="minorHAnsi" w:hAnsi="Times New Roman"/>
          <w:sz w:val="26"/>
          <w:szCs w:val="26"/>
        </w:rPr>
        <w:t xml:space="preserve">, </w:t>
      </w:r>
      <w:r w:rsidR="0028318F" w:rsidRPr="00F61413">
        <w:rPr>
          <w:rFonts w:ascii="Times New Roman" w:hAnsi="Times New Roman"/>
          <w:sz w:val="26"/>
          <w:szCs w:val="26"/>
        </w:rPr>
        <w:t>сметную документацию</w:t>
      </w:r>
      <w:r w:rsidRPr="00F61413">
        <w:rPr>
          <w:rFonts w:ascii="Times New Roman" w:hAnsi="Times New Roman"/>
          <w:sz w:val="26"/>
          <w:szCs w:val="26"/>
        </w:rPr>
        <w:t xml:space="preserve">.  </w:t>
      </w:r>
    </w:p>
    <w:p w:rsidR="00D6690A" w:rsidRPr="00F61413" w:rsidRDefault="00D6690A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2.2.1</w:t>
      </w:r>
      <w:r w:rsidR="00402CE0">
        <w:rPr>
          <w:rFonts w:ascii="Times New Roman" w:hAnsi="Times New Roman"/>
          <w:sz w:val="26"/>
          <w:szCs w:val="26"/>
        </w:rPr>
        <w:t>5</w:t>
      </w:r>
      <w:r w:rsidRPr="00F61413">
        <w:rPr>
          <w:rFonts w:ascii="Times New Roman" w:hAnsi="Times New Roman"/>
          <w:sz w:val="26"/>
          <w:szCs w:val="26"/>
        </w:rPr>
        <w:t>. Осуществлять контроль за качеством строительных материалов, конструкций и оборудования, используемых при проведении капитального ремонта общего имущества в многоквартирном доме, сроками выполнения работ и услуг, надлежащим оформлением рабочей и исполнительной документации, контролировать ход и качество выполняемых исполнителями (подрядными организациями) работ (услуг) по капитальному ремонту.</w:t>
      </w:r>
    </w:p>
    <w:p w:rsidR="00533765" w:rsidRPr="004A3FC8" w:rsidRDefault="00370A2A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3FC8">
        <w:rPr>
          <w:rFonts w:ascii="Times New Roman" w:hAnsi="Times New Roman"/>
          <w:sz w:val="26"/>
          <w:szCs w:val="26"/>
        </w:rPr>
        <w:t>2.2.1</w:t>
      </w:r>
      <w:r w:rsidR="00402CE0" w:rsidRPr="004A3FC8">
        <w:rPr>
          <w:rFonts w:ascii="Times New Roman" w:hAnsi="Times New Roman"/>
          <w:sz w:val="26"/>
          <w:szCs w:val="26"/>
        </w:rPr>
        <w:t>6</w:t>
      </w:r>
      <w:r w:rsidRPr="004A3FC8">
        <w:rPr>
          <w:rFonts w:ascii="Times New Roman" w:hAnsi="Times New Roman"/>
          <w:sz w:val="26"/>
          <w:szCs w:val="26"/>
        </w:rPr>
        <w:t xml:space="preserve">. </w:t>
      </w:r>
      <w:r w:rsidR="00126D3E" w:rsidRPr="004A3FC8">
        <w:rPr>
          <w:rFonts w:ascii="Times New Roman" w:hAnsi="Times New Roman"/>
          <w:sz w:val="26"/>
          <w:szCs w:val="26"/>
        </w:rPr>
        <w:t>Уведомлять Фонд</w:t>
      </w:r>
      <w:r w:rsidR="00533765" w:rsidRPr="004A3FC8">
        <w:rPr>
          <w:rFonts w:ascii="Times New Roman" w:hAnsi="Times New Roman"/>
          <w:sz w:val="26"/>
          <w:szCs w:val="26"/>
        </w:rPr>
        <w:t xml:space="preserve"> в течение 3 (трех) дней:</w:t>
      </w:r>
    </w:p>
    <w:p w:rsidR="00533765" w:rsidRPr="004A3FC8" w:rsidRDefault="00533765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3FC8">
        <w:rPr>
          <w:rFonts w:ascii="Times New Roman" w:hAnsi="Times New Roman"/>
          <w:sz w:val="26"/>
          <w:szCs w:val="26"/>
        </w:rPr>
        <w:t>-</w:t>
      </w:r>
      <w:r w:rsidR="00126D3E" w:rsidRPr="004A3FC8">
        <w:rPr>
          <w:rFonts w:ascii="Times New Roman" w:hAnsi="Times New Roman"/>
          <w:sz w:val="26"/>
          <w:szCs w:val="26"/>
        </w:rPr>
        <w:t xml:space="preserve"> об объявлении </w:t>
      </w:r>
      <w:r w:rsidR="00FD2C85" w:rsidRPr="004A3FC8">
        <w:rPr>
          <w:rFonts w:ascii="Times New Roman" w:hAnsi="Times New Roman"/>
          <w:sz w:val="26"/>
          <w:szCs w:val="26"/>
        </w:rPr>
        <w:t xml:space="preserve">электронного аукциона </w:t>
      </w:r>
      <w:r w:rsidR="00CB07CB" w:rsidRPr="004A3FC8">
        <w:rPr>
          <w:rFonts w:ascii="Times New Roman" w:hAnsi="Times New Roman"/>
          <w:sz w:val="26"/>
          <w:szCs w:val="26"/>
        </w:rPr>
        <w:t>на</w:t>
      </w:r>
      <w:r w:rsidR="00126D3E" w:rsidRPr="004A3FC8">
        <w:rPr>
          <w:rFonts w:ascii="Times New Roman" w:hAnsi="Times New Roman"/>
          <w:sz w:val="26"/>
          <w:szCs w:val="26"/>
        </w:rPr>
        <w:t xml:space="preserve"> оказани</w:t>
      </w:r>
      <w:r w:rsidR="00CB07CB" w:rsidRPr="004A3FC8">
        <w:rPr>
          <w:rFonts w:ascii="Times New Roman" w:hAnsi="Times New Roman"/>
          <w:sz w:val="26"/>
          <w:szCs w:val="26"/>
        </w:rPr>
        <w:t>е</w:t>
      </w:r>
      <w:r w:rsidR="00126D3E" w:rsidRPr="004A3FC8">
        <w:rPr>
          <w:rFonts w:ascii="Times New Roman" w:hAnsi="Times New Roman"/>
          <w:sz w:val="26"/>
          <w:szCs w:val="26"/>
        </w:rPr>
        <w:t xml:space="preserve"> услуг и (или) выполнени</w:t>
      </w:r>
      <w:r w:rsidR="00CB07CB" w:rsidRPr="004A3FC8">
        <w:rPr>
          <w:rFonts w:ascii="Times New Roman" w:hAnsi="Times New Roman"/>
          <w:sz w:val="26"/>
          <w:szCs w:val="26"/>
        </w:rPr>
        <w:t>е</w:t>
      </w:r>
      <w:r w:rsidR="00126D3E" w:rsidRPr="004A3FC8">
        <w:rPr>
          <w:rFonts w:ascii="Times New Roman" w:hAnsi="Times New Roman"/>
          <w:sz w:val="26"/>
          <w:szCs w:val="26"/>
        </w:rPr>
        <w:t xml:space="preserve"> работ по капитальному ремонту общего имущества в многоквартирном доме</w:t>
      </w:r>
      <w:r w:rsidRPr="004A3FC8">
        <w:rPr>
          <w:rFonts w:ascii="Times New Roman" w:hAnsi="Times New Roman"/>
          <w:sz w:val="26"/>
          <w:szCs w:val="26"/>
        </w:rPr>
        <w:t>;</w:t>
      </w:r>
    </w:p>
    <w:p w:rsidR="00533765" w:rsidRPr="004A3FC8" w:rsidRDefault="00533765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3FC8">
        <w:rPr>
          <w:rFonts w:ascii="Times New Roman" w:hAnsi="Times New Roman"/>
          <w:sz w:val="26"/>
          <w:szCs w:val="26"/>
        </w:rPr>
        <w:t>-</w:t>
      </w:r>
      <w:r w:rsidR="00126D3E" w:rsidRPr="004A3FC8">
        <w:rPr>
          <w:rFonts w:ascii="Times New Roman" w:hAnsi="Times New Roman"/>
          <w:sz w:val="26"/>
          <w:szCs w:val="26"/>
        </w:rPr>
        <w:t xml:space="preserve"> о результатах </w:t>
      </w:r>
      <w:r w:rsidR="00FD2C85" w:rsidRPr="004A3FC8">
        <w:rPr>
          <w:rFonts w:ascii="Times New Roman" w:hAnsi="Times New Roman"/>
          <w:sz w:val="26"/>
          <w:szCs w:val="26"/>
        </w:rPr>
        <w:t xml:space="preserve">электронного аукциона </w:t>
      </w:r>
      <w:r w:rsidR="00CB07CB" w:rsidRPr="004A3FC8">
        <w:rPr>
          <w:rFonts w:ascii="Times New Roman" w:hAnsi="Times New Roman"/>
          <w:sz w:val="26"/>
          <w:szCs w:val="26"/>
        </w:rPr>
        <w:t>на</w:t>
      </w:r>
      <w:r w:rsidR="00126D3E" w:rsidRPr="004A3FC8">
        <w:rPr>
          <w:rFonts w:ascii="Times New Roman" w:hAnsi="Times New Roman"/>
          <w:sz w:val="26"/>
          <w:szCs w:val="26"/>
        </w:rPr>
        <w:t xml:space="preserve"> оказани</w:t>
      </w:r>
      <w:r w:rsidR="00CB07CB" w:rsidRPr="004A3FC8">
        <w:rPr>
          <w:rFonts w:ascii="Times New Roman" w:hAnsi="Times New Roman"/>
          <w:sz w:val="26"/>
          <w:szCs w:val="26"/>
        </w:rPr>
        <w:t>е</w:t>
      </w:r>
      <w:r w:rsidR="00126D3E" w:rsidRPr="004A3FC8">
        <w:rPr>
          <w:rFonts w:ascii="Times New Roman" w:hAnsi="Times New Roman"/>
          <w:sz w:val="26"/>
          <w:szCs w:val="26"/>
        </w:rPr>
        <w:t xml:space="preserve"> услуг и (или) выполнени</w:t>
      </w:r>
      <w:r w:rsidR="00CB07CB" w:rsidRPr="004A3FC8">
        <w:rPr>
          <w:rFonts w:ascii="Times New Roman" w:hAnsi="Times New Roman"/>
          <w:sz w:val="26"/>
          <w:szCs w:val="26"/>
        </w:rPr>
        <w:t>е</w:t>
      </w:r>
      <w:r w:rsidR="00126D3E" w:rsidRPr="004A3FC8">
        <w:rPr>
          <w:rFonts w:ascii="Times New Roman" w:hAnsi="Times New Roman"/>
          <w:sz w:val="26"/>
          <w:szCs w:val="26"/>
        </w:rPr>
        <w:t xml:space="preserve"> работ по капитальному ремонту общего имущества в многоквартирном доме</w:t>
      </w:r>
      <w:r w:rsidRPr="004A3FC8">
        <w:rPr>
          <w:rFonts w:ascii="Times New Roman" w:hAnsi="Times New Roman"/>
          <w:sz w:val="26"/>
          <w:szCs w:val="26"/>
        </w:rPr>
        <w:t>;</w:t>
      </w:r>
    </w:p>
    <w:p w:rsidR="00126D3E" w:rsidRPr="004A3FC8" w:rsidRDefault="00533765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3FC8">
        <w:rPr>
          <w:rFonts w:ascii="Times New Roman" w:hAnsi="Times New Roman"/>
          <w:sz w:val="26"/>
          <w:szCs w:val="26"/>
        </w:rPr>
        <w:t xml:space="preserve">- о </w:t>
      </w:r>
      <w:r w:rsidR="00126D3E" w:rsidRPr="004A3FC8">
        <w:rPr>
          <w:rFonts w:ascii="Times New Roman" w:hAnsi="Times New Roman"/>
          <w:sz w:val="26"/>
          <w:szCs w:val="26"/>
        </w:rPr>
        <w:t>заключени</w:t>
      </w:r>
      <w:r w:rsidRPr="004A3FC8">
        <w:rPr>
          <w:rFonts w:ascii="Times New Roman" w:hAnsi="Times New Roman"/>
          <w:sz w:val="26"/>
          <w:szCs w:val="26"/>
        </w:rPr>
        <w:t>и</w:t>
      </w:r>
      <w:r w:rsidR="00126D3E" w:rsidRPr="004A3FC8">
        <w:rPr>
          <w:rFonts w:ascii="Times New Roman" w:hAnsi="Times New Roman"/>
          <w:sz w:val="26"/>
          <w:szCs w:val="26"/>
        </w:rPr>
        <w:t xml:space="preserve"> договора по результатам </w:t>
      </w:r>
      <w:r w:rsidR="00FD2C85" w:rsidRPr="004A3FC8">
        <w:rPr>
          <w:rFonts w:ascii="Times New Roman" w:hAnsi="Times New Roman"/>
          <w:sz w:val="26"/>
          <w:szCs w:val="26"/>
        </w:rPr>
        <w:t>электронного аукциона</w:t>
      </w:r>
      <w:r w:rsidR="00126D3E" w:rsidRPr="004A3FC8">
        <w:rPr>
          <w:rFonts w:ascii="Times New Roman" w:hAnsi="Times New Roman"/>
          <w:sz w:val="26"/>
          <w:szCs w:val="26"/>
        </w:rPr>
        <w:t xml:space="preserve"> </w:t>
      </w:r>
      <w:r w:rsidR="00CB07CB" w:rsidRPr="004A3FC8">
        <w:rPr>
          <w:rFonts w:ascii="Times New Roman" w:hAnsi="Times New Roman"/>
          <w:sz w:val="26"/>
          <w:szCs w:val="26"/>
        </w:rPr>
        <w:t>на</w:t>
      </w:r>
      <w:r w:rsidR="00126D3E" w:rsidRPr="004A3FC8">
        <w:rPr>
          <w:rFonts w:ascii="Times New Roman" w:hAnsi="Times New Roman"/>
          <w:sz w:val="26"/>
          <w:szCs w:val="26"/>
        </w:rPr>
        <w:t xml:space="preserve"> оказани</w:t>
      </w:r>
      <w:r w:rsidR="00CB07CB" w:rsidRPr="004A3FC8">
        <w:rPr>
          <w:rFonts w:ascii="Times New Roman" w:hAnsi="Times New Roman"/>
          <w:sz w:val="26"/>
          <w:szCs w:val="26"/>
        </w:rPr>
        <w:t>е</w:t>
      </w:r>
      <w:r w:rsidR="00126D3E" w:rsidRPr="004A3FC8">
        <w:rPr>
          <w:rFonts w:ascii="Times New Roman" w:hAnsi="Times New Roman"/>
          <w:sz w:val="26"/>
          <w:szCs w:val="26"/>
        </w:rPr>
        <w:t xml:space="preserve"> услуг и (или) выполнени</w:t>
      </w:r>
      <w:r w:rsidR="00CB07CB" w:rsidRPr="004A3FC8">
        <w:rPr>
          <w:rFonts w:ascii="Times New Roman" w:hAnsi="Times New Roman"/>
          <w:sz w:val="26"/>
          <w:szCs w:val="26"/>
        </w:rPr>
        <w:t>е</w:t>
      </w:r>
      <w:r w:rsidR="00126D3E" w:rsidRPr="004A3FC8">
        <w:rPr>
          <w:rFonts w:ascii="Times New Roman" w:hAnsi="Times New Roman"/>
          <w:sz w:val="26"/>
          <w:szCs w:val="26"/>
        </w:rPr>
        <w:t xml:space="preserve"> работ по капитальному ремонту общего имущества в многоквартирном доме</w:t>
      </w:r>
      <w:r w:rsidRPr="004A3FC8">
        <w:rPr>
          <w:rFonts w:ascii="Times New Roman" w:hAnsi="Times New Roman"/>
          <w:sz w:val="26"/>
          <w:szCs w:val="26"/>
        </w:rPr>
        <w:t>. Копию указанного договора направить в адрес Фонда</w:t>
      </w:r>
      <w:r w:rsidR="00F011A7" w:rsidRPr="004A3FC8">
        <w:rPr>
          <w:rFonts w:ascii="Times New Roman" w:hAnsi="Times New Roman"/>
          <w:sz w:val="26"/>
          <w:szCs w:val="26"/>
        </w:rPr>
        <w:t>;</w:t>
      </w:r>
    </w:p>
    <w:p w:rsidR="00F011A7" w:rsidRPr="004A3FC8" w:rsidRDefault="00F011A7" w:rsidP="00F011A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3FC8">
        <w:rPr>
          <w:rFonts w:ascii="Times New Roman" w:hAnsi="Times New Roman"/>
          <w:sz w:val="26"/>
          <w:szCs w:val="26"/>
        </w:rPr>
        <w:t>- о расторжении договора в случаях, предусмотренных Положением;</w:t>
      </w:r>
    </w:p>
    <w:p w:rsidR="00F011A7" w:rsidRPr="00F61413" w:rsidRDefault="00F011A7" w:rsidP="00F011A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3FC8">
        <w:rPr>
          <w:rFonts w:ascii="Times New Roman" w:hAnsi="Times New Roman"/>
          <w:sz w:val="26"/>
          <w:szCs w:val="26"/>
        </w:rPr>
        <w:t>- о направлении информации о подрядной организации для включения в реестр недобросовестных подрядных организаций.</w:t>
      </w:r>
    </w:p>
    <w:p w:rsidR="00942824" w:rsidRPr="00F61413" w:rsidRDefault="00126D3E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2.2.1</w:t>
      </w:r>
      <w:r w:rsidR="00402CE0">
        <w:rPr>
          <w:rFonts w:ascii="Times New Roman" w:hAnsi="Times New Roman"/>
          <w:sz w:val="26"/>
          <w:szCs w:val="26"/>
        </w:rPr>
        <w:t>7</w:t>
      </w:r>
      <w:r w:rsidRPr="00F61413">
        <w:rPr>
          <w:rFonts w:ascii="Times New Roman" w:hAnsi="Times New Roman"/>
          <w:sz w:val="26"/>
          <w:szCs w:val="26"/>
        </w:rPr>
        <w:t xml:space="preserve">. </w:t>
      </w:r>
      <w:r w:rsidR="00942824" w:rsidRPr="00F61413">
        <w:rPr>
          <w:rFonts w:ascii="Times New Roman" w:hAnsi="Times New Roman"/>
          <w:sz w:val="26"/>
          <w:szCs w:val="26"/>
        </w:rPr>
        <w:t>Предоставлять информацию, документы</w:t>
      </w:r>
      <w:r w:rsidR="00402CE0">
        <w:rPr>
          <w:rFonts w:ascii="Times New Roman" w:hAnsi="Times New Roman"/>
          <w:sz w:val="26"/>
          <w:szCs w:val="26"/>
        </w:rPr>
        <w:t xml:space="preserve"> и материалы</w:t>
      </w:r>
      <w:r w:rsidR="00942824" w:rsidRPr="00F61413">
        <w:rPr>
          <w:rFonts w:ascii="Times New Roman" w:hAnsi="Times New Roman"/>
          <w:sz w:val="26"/>
          <w:szCs w:val="26"/>
        </w:rPr>
        <w:t xml:space="preserve"> необходимые для исполнения Договора по требованию Фонда</w:t>
      </w:r>
      <w:r w:rsidR="00402CE0">
        <w:rPr>
          <w:rFonts w:ascii="Times New Roman" w:hAnsi="Times New Roman"/>
          <w:sz w:val="26"/>
          <w:szCs w:val="26"/>
        </w:rPr>
        <w:t>, в порядке, сроки и по форме, определенные Фондом.</w:t>
      </w:r>
    </w:p>
    <w:p w:rsidR="00126D3E" w:rsidRPr="00F61413" w:rsidRDefault="00533765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2.2.1</w:t>
      </w:r>
      <w:r w:rsidR="00402CE0">
        <w:rPr>
          <w:rFonts w:ascii="Times New Roman" w:hAnsi="Times New Roman"/>
          <w:sz w:val="26"/>
          <w:szCs w:val="26"/>
        </w:rPr>
        <w:t>8</w:t>
      </w:r>
      <w:r w:rsidR="00126D3E" w:rsidRPr="00F61413">
        <w:rPr>
          <w:rFonts w:ascii="Times New Roman" w:hAnsi="Times New Roman"/>
          <w:sz w:val="26"/>
          <w:szCs w:val="26"/>
        </w:rPr>
        <w:t>. Предоставлять в Фонд отчеты по форме и в сроки, определенные нормативными правовыми актами.</w:t>
      </w:r>
    </w:p>
    <w:p w:rsidR="00D6690A" w:rsidRPr="00F61413" w:rsidRDefault="00D6690A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2.2.1</w:t>
      </w:r>
      <w:r w:rsidR="00402CE0">
        <w:rPr>
          <w:rFonts w:ascii="Times New Roman" w:hAnsi="Times New Roman"/>
          <w:sz w:val="26"/>
          <w:szCs w:val="26"/>
        </w:rPr>
        <w:t>9</w:t>
      </w:r>
      <w:r w:rsidRPr="00F61413">
        <w:rPr>
          <w:rFonts w:ascii="Times New Roman" w:hAnsi="Times New Roman"/>
          <w:sz w:val="26"/>
          <w:szCs w:val="26"/>
        </w:rPr>
        <w:t>. Выступать в качестве истца и ответчика при ведении дел в судах общей юрисдикции, арбитражных</w:t>
      </w:r>
      <w:r w:rsidR="00533765" w:rsidRPr="00F61413">
        <w:rPr>
          <w:rFonts w:ascii="Times New Roman" w:hAnsi="Times New Roman"/>
          <w:sz w:val="26"/>
          <w:szCs w:val="26"/>
        </w:rPr>
        <w:t xml:space="preserve"> судах</w:t>
      </w:r>
      <w:r w:rsidRPr="00F61413">
        <w:rPr>
          <w:rFonts w:ascii="Times New Roman" w:hAnsi="Times New Roman"/>
          <w:sz w:val="26"/>
          <w:szCs w:val="26"/>
        </w:rPr>
        <w:t xml:space="preserve"> и надзорных органах.</w:t>
      </w:r>
    </w:p>
    <w:p w:rsidR="006C5378" w:rsidRPr="00F61413" w:rsidRDefault="006C5378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2.3. Фонд имеет право:</w:t>
      </w:r>
    </w:p>
    <w:p w:rsidR="006C5378" w:rsidRPr="00F61413" w:rsidRDefault="006C5378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lastRenderedPageBreak/>
        <w:t xml:space="preserve">2.3.1. </w:t>
      </w:r>
      <w:r w:rsidR="0029647A" w:rsidRPr="00F61413">
        <w:rPr>
          <w:rFonts w:ascii="Times New Roman" w:hAnsi="Times New Roman"/>
          <w:sz w:val="26"/>
          <w:szCs w:val="26"/>
        </w:rPr>
        <w:t>Требовать от</w:t>
      </w:r>
      <w:r w:rsidR="00055119">
        <w:rPr>
          <w:rFonts w:ascii="Times New Roman" w:hAnsi="Times New Roman"/>
          <w:sz w:val="26"/>
          <w:szCs w:val="26"/>
        </w:rPr>
        <w:t xml:space="preserve"> администрации,</w:t>
      </w:r>
      <w:r w:rsidR="0029647A" w:rsidRPr="00F61413">
        <w:rPr>
          <w:rFonts w:ascii="Times New Roman" w:hAnsi="Times New Roman"/>
          <w:sz w:val="26"/>
          <w:szCs w:val="26"/>
        </w:rPr>
        <w:t xml:space="preserve"> </w:t>
      </w:r>
      <w:r w:rsidR="0029647A" w:rsidRPr="005A3119">
        <w:rPr>
          <w:rFonts w:ascii="Times New Roman" w:hAnsi="Times New Roman"/>
          <w:i/>
          <w:sz w:val="26"/>
          <w:szCs w:val="26"/>
        </w:rPr>
        <w:t>Учреждения</w:t>
      </w:r>
      <w:r w:rsidR="0080619B" w:rsidRPr="00F61413">
        <w:rPr>
          <w:rFonts w:ascii="Times New Roman" w:hAnsi="Times New Roman"/>
          <w:sz w:val="26"/>
          <w:szCs w:val="26"/>
        </w:rPr>
        <w:t xml:space="preserve"> выполнен</w:t>
      </w:r>
      <w:r w:rsidR="003E4353" w:rsidRPr="00F61413">
        <w:rPr>
          <w:rFonts w:ascii="Times New Roman" w:hAnsi="Times New Roman"/>
          <w:sz w:val="26"/>
          <w:szCs w:val="26"/>
        </w:rPr>
        <w:t xml:space="preserve">ия взятых на себя обязательств </w:t>
      </w:r>
      <w:r w:rsidR="0080619B" w:rsidRPr="00F61413">
        <w:rPr>
          <w:rFonts w:ascii="Times New Roman" w:hAnsi="Times New Roman"/>
          <w:sz w:val="26"/>
          <w:szCs w:val="26"/>
        </w:rPr>
        <w:t>п</w:t>
      </w:r>
      <w:r w:rsidR="003E4353" w:rsidRPr="00F61413">
        <w:rPr>
          <w:rFonts w:ascii="Times New Roman" w:hAnsi="Times New Roman"/>
          <w:sz w:val="26"/>
          <w:szCs w:val="26"/>
        </w:rPr>
        <w:t>о</w:t>
      </w:r>
      <w:r w:rsidR="0080619B" w:rsidRPr="00F61413">
        <w:rPr>
          <w:rFonts w:ascii="Times New Roman" w:hAnsi="Times New Roman"/>
          <w:sz w:val="26"/>
          <w:szCs w:val="26"/>
        </w:rPr>
        <w:t xml:space="preserve"> настоящему Договору.</w:t>
      </w:r>
    </w:p>
    <w:p w:rsidR="00E65A06" w:rsidRPr="00F61413" w:rsidRDefault="006C5378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 xml:space="preserve">2.3.2. </w:t>
      </w:r>
      <w:r w:rsidR="00533765" w:rsidRPr="00F61413">
        <w:rPr>
          <w:rFonts w:ascii="Times New Roman" w:hAnsi="Times New Roman"/>
          <w:sz w:val="26"/>
          <w:szCs w:val="26"/>
        </w:rPr>
        <w:t>Осуществлять</w:t>
      </w:r>
      <w:r w:rsidR="00126D3E" w:rsidRPr="00F61413">
        <w:rPr>
          <w:rFonts w:ascii="Times New Roman" w:hAnsi="Times New Roman"/>
          <w:sz w:val="26"/>
          <w:szCs w:val="26"/>
        </w:rPr>
        <w:t xml:space="preserve"> мониторинг </w:t>
      </w:r>
      <w:r w:rsidR="0080619B" w:rsidRPr="00F61413">
        <w:rPr>
          <w:rFonts w:ascii="Times New Roman" w:hAnsi="Times New Roman"/>
          <w:sz w:val="26"/>
          <w:szCs w:val="26"/>
        </w:rPr>
        <w:t xml:space="preserve">за </w:t>
      </w:r>
      <w:r w:rsidR="00126D3E" w:rsidRPr="00F61413">
        <w:rPr>
          <w:rFonts w:ascii="Times New Roman" w:hAnsi="Times New Roman"/>
          <w:sz w:val="26"/>
          <w:szCs w:val="26"/>
        </w:rPr>
        <w:t>выполнением работ по капитальному ремонту общего имущества в многоквартирном доме</w:t>
      </w:r>
      <w:r w:rsidR="00B73AA0" w:rsidRPr="00F61413">
        <w:rPr>
          <w:rFonts w:ascii="Times New Roman" w:hAnsi="Times New Roman"/>
          <w:sz w:val="26"/>
          <w:szCs w:val="26"/>
        </w:rPr>
        <w:t>.</w:t>
      </w:r>
      <w:r w:rsidR="0080619B" w:rsidRPr="00F61413">
        <w:rPr>
          <w:rFonts w:ascii="Times New Roman" w:hAnsi="Times New Roman"/>
          <w:sz w:val="26"/>
          <w:szCs w:val="26"/>
        </w:rPr>
        <w:t xml:space="preserve"> </w:t>
      </w:r>
      <w:r w:rsidRPr="00F61413">
        <w:rPr>
          <w:rFonts w:ascii="Times New Roman" w:hAnsi="Times New Roman"/>
          <w:sz w:val="26"/>
          <w:szCs w:val="26"/>
        </w:rPr>
        <w:t>Проводить выездные проверки на финансируемых объектах</w:t>
      </w:r>
      <w:r w:rsidR="00126D3E" w:rsidRPr="00F61413">
        <w:rPr>
          <w:rFonts w:ascii="Times New Roman" w:hAnsi="Times New Roman"/>
          <w:sz w:val="26"/>
          <w:szCs w:val="26"/>
        </w:rPr>
        <w:t>.</w:t>
      </w:r>
    </w:p>
    <w:p w:rsidR="00CF7052" w:rsidRDefault="00E65A06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2.3.3. Запрашивать у</w:t>
      </w:r>
      <w:r w:rsidR="00055119">
        <w:rPr>
          <w:rFonts w:ascii="Times New Roman" w:hAnsi="Times New Roman"/>
          <w:sz w:val="26"/>
          <w:szCs w:val="26"/>
        </w:rPr>
        <w:t xml:space="preserve"> администрации,</w:t>
      </w:r>
      <w:r w:rsidRPr="00F61413">
        <w:rPr>
          <w:rFonts w:ascii="Times New Roman" w:hAnsi="Times New Roman"/>
          <w:sz w:val="26"/>
          <w:szCs w:val="26"/>
        </w:rPr>
        <w:t xml:space="preserve"> </w:t>
      </w:r>
      <w:r w:rsidR="0029647A" w:rsidRPr="005A3119">
        <w:rPr>
          <w:rFonts w:ascii="Times New Roman" w:hAnsi="Times New Roman"/>
          <w:i/>
          <w:sz w:val="26"/>
          <w:szCs w:val="26"/>
        </w:rPr>
        <w:t>Учреждения</w:t>
      </w:r>
      <w:r w:rsidRPr="00F61413">
        <w:rPr>
          <w:rFonts w:ascii="Times New Roman" w:hAnsi="Times New Roman"/>
          <w:sz w:val="26"/>
          <w:szCs w:val="26"/>
        </w:rPr>
        <w:t xml:space="preserve"> информацию, документы, необходимые для исполнения Договора.</w:t>
      </w:r>
    </w:p>
    <w:p w:rsidR="00952C57" w:rsidRDefault="00952C57" w:rsidP="004A3FC8">
      <w:pPr>
        <w:pStyle w:val="a5"/>
        <w:spacing w:after="0"/>
        <w:ind w:firstLine="567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</w:pPr>
      <w:r w:rsidRPr="00F61413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  <w:t>2.</w:t>
      </w:r>
      <w:r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  <w:t>3.4</w:t>
      </w:r>
      <w:r w:rsidRPr="00F61413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  <w:t>.</w:t>
      </w:r>
      <w:r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  <w:t xml:space="preserve"> о</w:t>
      </w:r>
      <w:r w:rsidRPr="00F61413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  <w:t xml:space="preserve">существлять мониторинг и контроль на этапе подготовки к проведению капитального ремонта, во время проведения капитального ремонта и в ходе приемки выполненных работ. </w:t>
      </w:r>
    </w:p>
    <w:p w:rsidR="00952C57" w:rsidRDefault="00952C57" w:rsidP="00A96A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3119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3.5</w:t>
      </w:r>
      <w:r w:rsidRPr="005A311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По окончании </w:t>
      </w:r>
      <w:r w:rsidRPr="00F61413">
        <w:rPr>
          <w:rFonts w:ascii="Times New Roman" w:hAnsi="Times New Roman"/>
          <w:sz w:val="26"/>
          <w:szCs w:val="26"/>
        </w:rPr>
        <w:t>оказанны</w:t>
      </w:r>
      <w:r>
        <w:rPr>
          <w:rFonts w:ascii="Times New Roman" w:hAnsi="Times New Roman"/>
          <w:sz w:val="26"/>
          <w:szCs w:val="26"/>
        </w:rPr>
        <w:t>х</w:t>
      </w:r>
      <w:r w:rsidRPr="00F61413">
        <w:rPr>
          <w:rFonts w:ascii="Times New Roman" w:hAnsi="Times New Roman"/>
          <w:sz w:val="26"/>
          <w:szCs w:val="26"/>
        </w:rPr>
        <w:t xml:space="preserve"> услуг и (или) выполненны</w:t>
      </w:r>
      <w:r>
        <w:rPr>
          <w:rFonts w:ascii="Times New Roman" w:hAnsi="Times New Roman"/>
          <w:sz w:val="26"/>
          <w:szCs w:val="26"/>
        </w:rPr>
        <w:t>х</w:t>
      </w:r>
      <w:r w:rsidRPr="00F61413">
        <w:rPr>
          <w:rFonts w:ascii="Times New Roman" w:hAnsi="Times New Roman"/>
          <w:sz w:val="26"/>
          <w:szCs w:val="26"/>
        </w:rPr>
        <w:t xml:space="preserve"> работ по капитальному ремонту общего имущества в многоквартирном доме </w:t>
      </w:r>
      <w:r>
        <w:rPr>
          <w:rFonts w:ascii="Times New Roman" w:hAnsi="Times New Roman"/>
          <w:sz w:val="26"/>
          <w:szCs w:val="26"/>
        </w:rPr>
        <w:t>участвовать в комиссионной приемке выполненных работ.</w:t>
      </w:r>
    </w:p>
    <w:p w:rsidR="00A96A01" w:rsidRPr="00A96A01" w:rsidRDefault="00A96A01" w:rsidP="00A96A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2.3.6. В любой момент расторгнуть настоящий Договор в одностороннем порядке, предупредив об этом в письменной форме Администрацию, </w:t>
      </w:r>
      <w:r w:rsidRPr="00A96A01">
        <w:rPr>
          <w:rFonts w:ascii="Times New Roman" w:hAnsi="Times New Roman"/>
          <w:i/>
          <w:sz w:val="26"/>
          <w:szCs w:val="26"/>
        </w:rPr>
        <w:t>Учреждение</w:t>
      </w:r>
      <w:r>
        <w:rPr>
          <w:rFonts w:ascii="Times New Roman" w:hAnsi="Times New Roman"/>
          <w:sz w:val="26"/>
          <w:szCs w:val="26"/>
        </w:rPr>
        <w:t xml:space="preserve"> за 30 дней до даты расторжения Договора и потребовать от Администрации, </w:t>
      </w:r>
      <w:r w:rsidRPr="00A96A01">
        <w:rPr>
          <w:rFonts w:ascii="Times New Roman" w:hAnsi="Times New Roman"/>
          <w:i/>
          <w:sz w:val="26"/>
          <w:szCs w:val="26"/>
        </w:rPr>
        <w:t>Учреждения</w:t>
      </w:r>
      <w:r w:rsidR="002C530C">
        <w:rPr>
          <w:rFonts w:ascii="Times New Roman" w:hAnsi="Times New Roman"/>
          <w:i/>
          <w:sz w:val="26"/>
          <w:szCs w:val="26"/>
        </w:rPr>
        <w:t xml:space="preserve"> </w:t>
      </w:r>
      <w:r w:rsidRPr="00A96A01">
        <w:rPr>
          <w:rFonts w:ascii="Times New Roman" w:hAnsi="Times New Roman"/>
          <w:sz w:val="26"/>
          <w:szCs w:val="26"/>
        </w:rPr>
        <w:t>представить в адрес Фонда</w:t>
      </w:r>
      <w:r>
        <w:rPr>
          <w:rFonts w:ascii="Times New Roman" w:hAnsi="Times New Roman"/>
          <w:sz w:val="26"/>
          <w:szCs w:val="26"/>
        </w:rPr>
        <w:t xml:space="preserve"> всю исходно-разрешительную</w:t>
      </w:r>
      <w:r w:rsidR="002C530C">
        <w:rPr>
          <w:rFonts w:ascii="Times New Roman" w:hAnsi="Times New Roman"/>
          <w:sz w:val="26"/>
          <w:szCs w:val="26"/>
        </w:rPr>
        <w:t xml:space="preserve">, техническую и иную документацию в отношении работ и (или) услуг, которые не завершены на дату расторжения настоящего Договора. Исходно-разрешительная, техническая и иная документацию должны быть переданы Фонду в течение 5 дней с даты расторжения настоящего Договора. </w:t>
      </w:r>
      <w:r w:rsidRPr="00A96A01">
        <w:rPr>
          <w:rFonts w:ascii="Times New Roman" w:hAnsi="Times New Roman"/>
          <w:sz w:val="26"/>
          <w:szCs w:val="26"/>
        </w:rPr>
        <w:t xml:space="preserve">  </w:t>
      </w:r>
    </w:p>
    <w:p w:rsidR="00CF7052" w:rsidRPr="00F61413" w:rsidRDefault="00CF7052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 xml:space="preserve">2.4. </w:t>
      </w:r>
      <w:r w:rsidR="004A3FC8">
        <w:rPr>
          <w:rFonts w:ascii="Times New Roman" w:hAnsi="Times New Roman"/>
          <w:sz w:val="26"/>
          <w:szCs w:val="26"/>
        </w:rPr>
        <w:t>А</w:t>
      </w:r>
      <w:r w:rsidR="00055119">
        <w:rPr>
          <w:rFonts w:ascii="Times New Roman" w:hAnsi="Times New Roman"/>
          <w:sz w:val="26"/>
          <w:szCs w:val="26"/>
        </w:rPr>
        <w:t xml:space="preserve">дминистрация, </w:t>
      </w:r>
      <w:r w:rsidR="0029647A" w:rsidRPr="005A3119">
        <w:rPr>
          <w:rFonts w:ascii="Times New Roman" w:hAnsi="Times New Roman"/>
          <w:i/>
          <w:sz w:val="26"/>
          <w:szCs w:val="26"/>
        </w:rPr>
        <w:t>Учреждение</w:t>
      </w:r>
      <w:r w:rsidRPr="00F61413">
        <w:rPr>
          <w:rFonts w:ascii="Times New Roman" w:hAnsi="Times New Roman"/>
          <w:sz w:val="26"/>
          <w:szCs w:val="26"/>
        </w:rPr>
        <w:t xml:space="preserve"> имеет право:</w:t>
      </w:r>
    </w:p>
    <w:p w:rsidR="00CF7052" w:rsidRPr="00F61413" w:rsidRDefault="004A25E9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2.4.</w:t>
      </w:r>
      <w:r w:rsidR="00D6690A" w:rsidRPr="00F61413">
        <w:rPr>
          <w:rFonts w:ascii="Times New Roman" w:hAnsi="Times New Roman"/>
          <w:sz w:val="26"/>
          <w:szCs w:val="26"/>
        </w:rPr>
        <w:t>1</w:t>
      </w:r>
      <w:r w:rsidRPr="00F61413">
        <w:rPr>
          <w:rFonts w:ascii="Times New Roman" w:hAnsi="Times New Roman"/>
          <w:sz w:val="26"/>
          <w:szCs w:val="26"/>
        </w:rPr>
        <w:t>. П</w:t>
      </w:r>
      <w:r w:rsidR="00CF7052" w:rsidRPr="00F61413">
        <w:rPr>
          <w:rFonts w:ascii="Times New Roman" w:hAnsi="Times New Roman"/>
          <w:sz w:val="26"/>
          <w:szCs w:val="26"/>
        </w:rPr>
        <w:t xml:space="preserve">ринимать решение о соответствии </w:t>
      </w:r>
      <w:r w:rsidR="00533765" w:rsidRPr="00F61413">
        <w:rPr>
          <w:rFonts w:ascii="Times New Roman" w:hAnsi="Times New Roman"/>
          <w:sz w:val="26"/>
          <w:szCs w:val="26"/>
        </w:rPr>
        <w:t xml:space="preserve">установленным </w:t>
      </w:r>
      <w:r w:rsidR="00CF7052" w:rsidRPr="00F61413">
        <w:rPr>
          <w:rFonts w:ascii="Times New Roman" w:hAnsi="Times New Roman"/>
          <w:sz w:val="26"/>
          <w:szCs w:val="26"/>
        </w:rPr>
        <w:t>требованиям выполненных работ, констр</w:t>
      </w:r>
      <w:r w:rsidR="00954AF2" w:rsidRPr="00F61413">
        <w:rPr>
          <w:rFonts w:ascii="Times New Roman" w:hAnsi="Times New Roman"/>
          <w:sz w:val="26"/>
          <w:szCs w:val="26"/>
        </w:rPr>
        <w:t>укций и систем, объекта в целом.</w:t>
      </w:r>
    </w:p>
    <w:p w:rsidR="00F011A7" w:rsidRPr="00F61413" w:rsidRDefault="004A25E9" w:rsidP="00F011A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2.4.</w:t>
      </w:r>
      <w:r w:rsidR="00D6690A" w:rsidRPr="00F61413">
        <w:rPr>
          <w:rFonts w:ascii="Times New Roman" w:hAnsi="Times New Roman"/>
          <w:sz w:val="26"/>
          <w:szCs w:val="26"/>
        </w:rPr>
        <w:t>2</w:t>
      </w:r>
      <w:r w:rsidRPr="00F61413">
        <w:rPr>
          <w:rFonts w:ascii="Times New Roman" w:hAnsi="Times New Roman"/>
          <w:sz w:val="26"/>
          <w:szCs w:val="26"/>
        </w:rPr>
        <w:t>.</w:t>
      </w:r>
      <w:r w:rsidR="00CF7052" w:rsidRPr="00F61413">
        <w:rPr>
          <w:rFonts w:ascii="Times New Roman" w:hAnsi="Times New Roman"/>
          <w:sz w:val="26"/>
          <w:szCs w:val="26"/>
        </w:rPr>
        <w:t xml:space="preserve"> </w:t>
      </w:r>
      <w:r w:rsidRPr="00F61413">
        <w:rPr>
          <w:rFonts w:ascii="Times New Roman" w:hAnsi="Times New Roman"/>
          <w:sz w:val="26"/>
          <w:szCs w:val="26"/>
        </w:rPr>
        <w:t>Д</w:t>
      </w:r>
      <w:r w:rsidR="00CF7052" w:rsidRPr="00F61413">
        <w:rPr>
          <w:rFonts w:ascii="Times New Roman" w:hAnsi="Times New Roman"/>
          <w:sz w:val="26"/>
          <w:szCs w:val="26"/>
        </w:rPr>
        <w:t xml:space="preserve">осрочно прекращать исполнение договорных обязательств с </w:t>
      </w:r>
      <w:r w:rsidR="00F77016" w:rsidRPr="00F61413">
        <w:rPr>
          <w:rFonts w:ascii="Times New Roman" w:hAnsi="Times New Roman"/>
          <w:sz w:val="26"/>
          <w:szCs w:val="26"/>
        </w:rPr>
        <w:t xml:space="preserve">исполнителем (подрядной организацией) </w:t>
      </w:r>
      <w:r w:rsidR="00CF7052" w:rsidRPr="00F61413">
        <w:rPr>
          <w:rFonts w:ascii="Times New Roman" w:hAnsi="Times New Roman"/>
          <w:sz w:val="26"/>
          <w:szCs w:val="26"/>
        </w:rPr>
        <w:t>при неоднократном нарушении им своих договорных обязательств</w:t>
      </w:r>
      <w:r w:rsidR="00F011A7" w:rsidRPr="004A3FC8">
        <w:rPr>
          <w:rFonts w:ascii="Times New Roman" w:hAnsi="Times New Roman"/>
          <w:sz w:val="26"/>
          <w:szCs w:val="26"/>
        </w:rPr>
        <w:t>, в случаях, предусмотренных Положением.</w:t>
      </w:r>
    </w:p>
    <w:p w:rsidR="00CF7052" w:rsidRPr="00F61413" w:rsidRDefault="00CF7052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A5670" w:rsidRPr="00A96A01" w:rsidRDefault="002A5670" w:rsidP="00A96A01">
      <w:pPr>
        <w:pStyle w:val="ac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96A01">
        <w:rPr>
          <w:rFonts w:ascii="Times New Roman" w:hAnsi="Times New Roman"/>
          <w:sz w:val="26"/>
          <w:szCs w:val="26"/>
        </w:rPr>
        <w:t>Порядок аккумулирования средств</w:t>
      </w:r>
    </w:p>
    <w:p w:rsidR="002A5670" w:rsidRPr="00F61413" w:rsidRDefault="002A5670" w:rsidP="00F6141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13A64" w:rsidRPr="00A96A01" w:rsidRDefault="00C13A64" w:rsidP="00A96A01">
      <w:pPr>
        <w:pStyle w:val="ac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96A01">
        <w:rPr>
          <w:rFonts w:ascii="Times New Roman" w:hAnsi="Times New Roman"/>
          <w:sz w:val="26"/>
          <w:szCs w:val="26"/>
        </w:rPr>
        <w:t>Взносы собственников помещений в многоквартирном доме на проведение капитального ремонта общего имущества в многоквартирном доме аккумулируются на счете (счетах) регионального оператора, открытом в соответствии с Жилищным кодексом РФ для формирования фонда капитального ремонта</w:t>
      </w:r>
      <w:r w:rsidR="00DD1EAF" w:rsidRPr="00A96A01">
        <w:rPr>
          <w:rFonts w:ascii="Times New Roman" w:hAnsi="Times New Roman"/>
          <w:sz w:val="26"/>
          <w:szCs w:val="26"/>
        </w:rPr>
        <w:t xml:space="preserve"> (далее – средства фонда капитального ремонта)</w:t>
      </w:r>
      <w:r w:rsidRPr="00A96A01">
        <w:rPr>
          <w:rFonts w:ascii="Times New Roman" w:hAnsi="Times New Roman"/>
          <w:sz w:val="26"/>
          <w:szCs w:val="26"/>
        </w:rPr>
        <w:t>.</w:t>
      </w:r>
    </w:p>
    <w:p w:rsidR="002A5670" w:rsidRPr="002C57C5" w:rsidRDefault="002A5670" w:rsidP="00A96A01">
      <w:pPr>
        <w:pStyle w:val="ac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57C5">
        <w:rPr>
          <w:rFonts w:ascii="Times New Roman" w:hAnsi="Times New Roman"/>
          <w:sz w:val="26"/>
          <w:szCs w:val="26"/>
        </w:rPr>
        <w:t xml:space="preserve">Средства муниципальной поддержки в соответствии с соглашением между </w:t>
      </w:r>
      <w:r w:rsidR="00251EF5" w:rsidRPr="002C57C5">
        <w:rPr>
          <w:rFonts w:ascii="Times New Roman" w:hAnsi="Times New Roman"/>
          <w:sz w:val="26"/>
          <w:szCs w:val="26"/>
        </w:rPr>
        <w:t>органом местного самоуправления</w:t>
      </w:r>
      <w:r w:rsidRPr="002C57C5">
        <w:rPr>
          <w:rFonts w:ascii="Times New Roman" w:hAnsi="Times New Roman"/>
          <w:sz w:val="26"/>
          <w:szCs w:val="26"/>
        </w:rPr>
        <w:t xml:space="preserve"> и Фондом перечисляются </w:t>
      </w:r>
      <w:r w:rsidR="00251EF5" w:rsidRPr="002C57C5">
        <w:rPr>
          <w:rFonts w:ascii="Times New Roman" w:hAnsi="Times New Roman"/>
          <w:sz w:val="26"/>
          <w:szCs w:val="26"/>
        </w:rPr>
        <w:t>органом местного самоуправления</w:t>
      </w:r>
      <w:r w:rsidRPr="002C57C5">
        <w:rPr>
          <w:rFonts w:ascii="Times New Roman" w:hAnsi="Times New Roman"/>
          <w:sz w:val="26"/>
          <w:szCs w:val="26"/>
        </w:rPr>
        <w:t xml:space="preserve"> на отдельный банковский счет Фонда.</w:t>
      </w:r>
    </w:p>
    <w:p w:rsidR="002A5670" w:rsidRPr="00F727D3" w:rsidRDefault="002A5670" w:rsidP="00F340D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2EB5" w:rsidRPr="00F61413" w:rsidRDefault="00CA2EB5" w:rsidP="00A96A01">
      <w:pPr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 xml:space="preserve">Порядок </w:t>
      </w:r>
      <w:r w:rsidR="00C13A64" w:rsidRPr="00F61413">
        <w:rPr>
          <w:rFonts w:ascii="Times New Roman" w:hAnsi="Times New Roman"/>
          <w:sz w:val="26"/>
          <w:szCs w:val="26"/>
        </w:rPr>
        <w:t>оплаты выполненных работ и услуг</w:t>
      </w:r>
    </w:p>
    <w:p w:rsidR="00CA2EB5" w:rsidRPr="00F61413" w:rsidRDefault="00CA2EB5" w:rsidP="00F6141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4BC9" w:rsidRPr="00C21DFE" w:rsidRDefault="00CA2EB5" w:rsidP="00A96A01">
      <w:pPr>
        <w:pStyle w:val="ac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Оплата</w:t>
      </w:r>
      <w:r w:rsidR="00DD1EAF" w:rsidRPr="00F61413">
        <w:rPr>
          <w:rFonts w:ascii="Times New Roman" w:hAnsi="Times New Roman"/>
          <w:sz w:val="26"/>
          <w:szCs w:val="26"/>
        </w:rPr>
        <w:t xml:space="preserve"> выполненных работ и </w:t>
      </w:r>
      <w:r w:rsidRPr="00F61413">
        <w:rPr>
          <w:rFonts w:ascii="Times New Roman" w:hAnsi="Times New Roman"/>
          <w:sz w:val="26"/>
          <w:szCs w:val="26"/>
        </w:rPr>
        <w:t xml:space="preserve">услуг по капитальному ремонту </w:t>
      </w:r>
      <w:r w:rsidR="00DD1EAF" w:rsidRPr="00F61413">
        <w:rPr>
          <w:rFonts w:ascii="Times New Roman" w:hAnsi="Times New Roman"/>
          <w:sz w:val="26"/>
          <w:szCs w:val="26"/>
        </w:rPr>
        <w:t xml:space="preserve">общего имущества в многоквартирном доме </w:t>
      </w:r>
      <w:r w:rsidRPr="00F61413">
        <w:rPr>
          <w:rFonts w:ascii="Times New Roman" w:hAnsi="Times New Roman"/>
          <w:sz w:val="26"/>
          <w:szCs w:val="26"/>
        </w:rPr>
        <w:t>за счет средств фонд</w:t>
      </w:r>
      <w:r w:rsidR="001D2CB2" w:rsidRPr="00F61413">
        <w:rPr>
          <w:rFonts w:ascii="Times New Roman" w:hAnsi="Times New Roman"/>
          <w:sz w:val="26"/>
          <w:szCs w:val="26"/>
        </w:rPr>
        <w:t>а</w:t>
      </w:r>
      <w:r w:rsidRPr="00F61413">
        <w:rPr>
          <w:rFonts w:ascii="Times New Roman" w:hAnsi="Times New Roman"/>
          <w:sz w:val="26"/>
          <w:szCs w:val="26"/>
        </w:rPr>
        <w:t xml:space="preserve"> капитального ремонта, производится </w:t>
      </w:r>
      <w:r w:rsidR="001D2CB2" w:rsidRPr="00F61413">
        <w:rPr>
          <w:rFonts w:ascii="Times New Roman" w:hAnsi="Times New Roman"/>
          <w:sz w:val="26"/>
          <w:szCs w:val="26"/>
        </w:rPr>
        <w:t>Фондом</w:t>
      </w:r>
      <w:r w:rsidR="00EA6674" w:rsidRPr="00F61413">
        <w:rPr>
          <w:rFonts w:ascii="Times New Roman" w:hAnsi="Times New Roman"/>
          <w:sz w:val="26"/>
          <w:szCs w:val="26"/>
        </w:rPr>
        <w:t xml:space="preserve"> </w:t>
      </w:r>
      <w:r w:rsidR="00533765" w:rsidRPr="003F0EAF">
        <w:rPr>
          <w:rFonts w:ascii="Times New Roman" w:hAnsi="Times New Roman"/>
          <w:sz w:val="26"/>
          <w:szCs w:val="26"/>
        </w:rPr>
        <w:t>при наличии</w:t>
      </w:r>
      <w:r w:rsidR="00533765" w:rsidRPr="00F61413">
        <w:rPr>
          <w:rFonts w:ascii="Times New Roman" w:hAnsi="Times New Roman"/>
          <w:sz w:val="26"/>
          <w:szCs w:val="26"/>
        </w:rPr>
        <w:t xml:space="preserve"> на счете (счетах) Фонда необходимой суммы аккумулированных</w:t>
      </w:r>
      <w:r w:rsidR="00952C57">
        <w:rPr>
          <w:rFonts w:ascii="Times New Roman" w:hAnsi="Times New Roman"/>
          <w:sz w:val="26"/>
          <w:szCs w:val="26"/>
        </w:rPr>
        <w:t xml:space="preserve"> средств</w:t>
      </w:r>
      <w:r w:rsidR="00533765" w:rsidRPr="00F61413">
        <w:rPr>
          <w:rFonts w:ascii="Times New Roman" w:hAnsi="Times New Roman"/>
          <w:sz w:val="26"/>
          <w:szCs w:val="26"/>
        </w:rPr>
        <w:t xml:space="preserve">, </w:t>
      </w:r>
      <w:r w:rsidRPr="00F61413">
        <w:rPr>
          <w:rFonts w:ascii="Times New Roman" w:hAnsi="Times New Roman"/>
          <w:sz w:val="26"/>
          <w:szCs w:val="26"/>
        </w:rPr>
        <w:t xml:space="preserve">на основании </w:t>
      </w:r>
      <w:r w:rsidR="00D6690A" w:rsidRPr="00F61413">
        <w:rPr>
          <w:rFonts w:ascii="Times New Roman" w:hAnsi="Times New Roman"/>
          <w:sz w:val="26"/>
          <w:szCs w:val="26"/>
        </w:rPr>
        <w:t>документов, указанных в п. 2.2.</w:t>
      </w:r>
      <w:r w:rsidR="00B75D43">
        <w:rPr>
          <w:rFonts w:ascii="Times New Roman" w:hAnsi="Times New Roman"/>
          <w:sz w:val="26"/>
          <w:szCs w:val="26"/>
        </w:rPr>
        <w:t>1</w:t>
      </w:r>
      <w:r w:rsidR="00F96D63">
        <w:rPr>
          <w:rFonts w:ascii="Times New Roman" w:hAnsi="Times New Roman"/>
          <w:sz w:val="26"/>
          <w:szCs w:val="26"/>
        </w:rPr>
        <w:t>2</w:t>
      </w:r>
      <w:r w:rsidR="00D6690A" w:rsidRPr="00F61413">
        <w:rPr>
          <w:rFonts w:ascii="Times New Roman" w:hAnsi="Times New Roman"/>
          <w:sz w:val="26"/>
          <w:szCs w:val="26"/>
        </w:rPr>
        <w:t xml:space="preserve"> настоящего Договора, </w:t>
      </w:r>
      <w:r w:rsidR="003653FE" w:rsidRPr="00F61413">
        <w:rPr>
          <w:rFonts w:ascii="Times New Roman" w:hAnsi="Times New Roman"/>
          <w:bCs/>
          <w:iCs/>
          <w:sz w:val="26"/>
          <w:szCs w:val="26"/>
        </w:rPr>
        <w:t>предоставленных</w:t>
      </w:r>
      <w:r w:rsidR="00055119">
        <w:rPr>
          <w:rFonts w:ascii="Times New Roman" w:hAnsi="Times New Roman"/>
          <w:bCs/>
          <w:iCs/>
          <w:sz w:val="26"/>
          <w:szCs w:val="26"/>
        </w:rPr>
        <w:t xml:space="preserve"> администрацией,</w:t>
      </w:r>
      <w:r w:rsidR="003653FE" w:rsidRPr="00F61413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29647A" w:rsidRPr="005C5809">
        <w:rPr>
          <w:rFonts w:ascii="Times New Roman" w:hAnsi="Times New Roman"/>
          <w:bCs/>
          <w:i/>
          <w:iCs/>
          <w:sz w:val="26"/>
          <w:szCs w:val="26"/>
        </w:rPr>
        <w:t>Учреждением</w:t>
      </w:r>
      <w:r w:rsidR="00C21DFE">
        <w:rPr>
          <w:rFonts w:ascii="Times New Roman" w:hAnsi="Times New Roman"/>
          <w:bCs/>
          <w:iCs/>
          <w:sz w:val="26"/>
          <w:szCs w:val="26"/>
        </w:rPr>
        <w:t xml:space="preserve"> в течение 15 рабочих дней</w:t>
      </w:r>
    </w:p>
    <w:p w:rsidR="00C21DFE" w:rsidRPr="00F61413" w:rsidRDefault="00C21DFE" w:rsidP="00A96A01">
      <w:pPr>
        <w:pStyle w:val="ac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Оплата аванса по договору на оказание услуг и (или) выполнение работ по капитальному ремонту общего имущества в многоквартирных домах </w:t>
      </w:r>
      <w:r>
        <w:rPr>
          <w:rFonts w:ascii="Times New Roman" w:hAnsi="Times New Roman"/>
          <w:sz w:val="26"/>
          <w:szCs w:val="26"/>
        </w:rPr>
        <w:t>в размере не более 30% от общей стоимости работ по договору на оказание услуг и (или) выполнение работ по капитальному ремонту общего имущества в многоквартирных домах осуществляется на основании документов, указанных в п. 2.2.1</w:t>
      </w:r>
      <w:r w:rsidR="00F96D63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.1 настоящего Договора.</w:t>
      </w:r>
    </w:p>
    <w:p w:rsidR="00843C52" w:rsidRPr="00A96A01" w:rsidRDefault="006C5378" w:rsidP="00A96A01">
      <w:pPr>
        <w:pStyle w:val="ac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A96A01">
        <w:rPr>
          <w:rFonts w:ascii="Times New Roman" w:hAnsi="Times New Roman"/>
          <w:sz w:val="26"/>
          <w:szCs w:val="26"/>
        </w:rPr>
        <w:lastRenderedPageBreak/>
        <w:t>Ответственность сторон</w:t>
      </w:r>
    </w:p>
    <w:p w:rsidR="002C57C5" w:rsidRPr="00F61413" w:rsidRDefault="002C57C5" w:rsidP="00F6141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C5378" w:rsidRPr="00F61413" w:rsidRDefault="002A5670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5</w:t>
      </w:r>
      <w:r w:rsidR="006C5378" w:rsidRPr="00F61413">
        <w:rPr>
          <w:rFonts w:ascii="Times New Roman" w:hAnsi="Times New Roman"/>
          <w:sz w:val="26"/>
          <w:szCs w:val="26"/>
        </w:rPr>
        <w:t xml:space="preserve">.1. В случае неисполнения или ненадлежащего исполнения своих обязательств по настоящему </w:t>
      </w:r>
      <w:r w:rsidR="00AB4CA3" w:rsidRPr="00F61413">
        <w:rPr>
          <w:rFonts w:ascii="Times New Roman" w:hAnsi="Times New Roman"/>
          <w:sz w:val="26"/>
          <w:szCs w:val="26"/>
        </w:rPr>
        <w:t>Договору</w:t>
      </w:r>
      <w:r w:rsidR="006C5378" w:rsidRPr="00F61413">
        <w:rPr>
          <w:rFonts w:ascii="Times New Roman" w:hAnsi="Times New Roman"/>
          <w:sz w:val="26"/>
          <w:szCs w:val="26"/>
        </w:rPr>
        <w:t xml:space="preserve"> Стороны несут ответственность в соответствии с законодательством Российской Федерации. </w:t>
      </w:r>
    </w:p>
    <w:p w:rsidR="006C5378" w:rsidRPr="00F61413" w:rsidRDefault="002A5670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5</w:t>
      </w:r>
      <w:r w:rsidR="006C5378" w:rsidRPr="00F61413">
        <w:rPr>
          <w:rFonts w:ascii="Times New Roman" w:hAnsi="Times New Roman"/>
          <w:sz w:val="26"/>
          <w:szCs w:val="26"/>
        </w:rPr>
        <w:t>.2.</w:t>
      </w:r>
      <w:r w:rsidR="003E4353" w:rsidRPr="00F61413">
        <w:rPr>
          <w:rFonts w:ascii="Times New Roman" w:hAnsi="Times New Roman"/>
          <w:sz w:val="26"/>
          <w:szCs w:val="26"/>
        </w:rPr>
        <w:t xml:space="preserve"> </w:t>
      </w:r>
      <w:r w:rsidR="00055119">
        <w:rPr>
          <w:rFonts w:ascii="Times New Roman" w:hAnsi="Times New Roman"/>
          <w:sz w:val="26"/>
          <w:szCs w:val="26"/>
        </w:rPr>
        <w:t xml:space="preserve">Администрация, </w:t>
      </w:r>
      <w:r w:rsidR="0029647A" w:rsidRPr="005C5809">
        <w:rPr>
          <w:rFonts w:ascii="Times New Roman" w:hAnsi="Times New Roman"/>
          <w:i/>
          <w:sz w:val="26"/>
          <w:szCs w:val="26"/>
        </w:rPr>
        <w:t>Учреждение</w:t>
      </w:r>
      <w:r w:rsidR="003E4353" w:rsidRPr="00F61413">
        <w:rPr>
          <w:rFonts w:ascii="Times New Roman" w:hAnsi="Times New Roman"/>
          <w:sz w:val="26"/>
          <w:szCs w:val="26"/>
        </w:rPr>
        <w:t xml:space="preserve"> несет </w:t>
      </w:r>
      <w:r w:rsidR="00780E04" w:rsidRPr="00F61413">
        <w:rPr>
          <w:rFonts w:ascii="Times New Roman" w:hAnsi="Times New Roman"/>
          <w:sz w:val="26"/>
          <w:szCs w:val="26"/>
        </w:rPr>
        <w:t xml:space="preserve">ответственность, </w:t>
      </w:r>
      <w:r w:rsidR="003E4353" w:rsidRPr="00F61413">
        <w:rPr>
          <w:rFonts w:ascii="Times New Roman" w:hAnsi="Times New Roman"/>
          <w:sz w:val="26"/>
          <w:szCs w:val="26"/>
        </w:rPr>
        <w:t>предусмотренную действующим законодательством</w:t>
      </w:r>
      <w:r w:rsidR="00780E04" w:rsidRPr="00F61413">
        <w:rPr>
          <w:rFonts w:ascii="Times New Roman" w:hAnsi="Times New Roman"/>
          <w:sz w:val="26"/>
          <w:szCs w:val="26"/>
        </w:rPr>
        <w:t xml:space="preserve"> за</w:t>
      </w:r>
      <w:r w:rsidR="003E4353" w:rsidRPr="00F61413">
        <w:rPr>
          <w:rFonts w:ascii="Times New Roman" w:hAnsi="Times New Roman"/>
          <w:sz w:val="26"/>
          <w:szCs w:val="26"/>
        </w:rPr>
        <w:t xml:space="preserve"> соблюдение качества выполненных работ и сроков ввода объекта в эксплуатацию после капитального ремонта</w:t>
      </w:r>
      <w:r w:rsidR="006C5378" w:rsidRPr="00F61413">
        <w:rPr>
          <w:rFonts w:ascii="Times New Roman" w:hAnsi="Times New Roman"/>
          <w:sz w:val="26"/>
          <w:szCs w:val="26"/>
        </w:rPr>
        <w:t>.</w:t>
      </w:r>
    </w:p>
    <w:p w:rsidR="0048447E" w:rsidRPr="00F61413" w:rsidRDefault="00BC2B46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3FC8">
        <w:rPr>
          <w:rFonts w:ascii="Times New Roman" w:hAnsi="Times New Roman"/>
          <w:sz w:val="26"/>
          <w:szCs w:val="26"/>
        </w:rPr>
        <w:t xml:space="preserve">5.3. </w:t>
      </w:r>
      <w:r w:rsidR="00055119" w:rsidRPr="004A3FC8">
        <w:rPr>
          <w:rFonts w:ascii="Times New Roman" w:hAnsi="Times New Roman"/>
          <w:sz w:val="26"/>
          <w:szCs w:val="26"/>
        </w:rPr>
        <w:t xml:space="preserve">Администрация, </w:t>
      </w:r>
      <w:r w:rsidR="0048447E" w:rsidRPr="004A3FC8">
        <w:rPr>
          <w:rFonts w:ascii="Times New Roman" w:hAnsi="Times New Roman"/>
          <w:sz w:val="26"/>
          <w:szCs w:val="26"/>
        </w:rPr>
        <w:t>несет ответственность за исполнение</w:t>
      </w:r>
      <w:r w:rsidR="00D6690A" w:rsidRPr="004A3FC8">
        <w:rPr>
          <w:rFonts w:ascii="Times New Roman" w:hAnsi="Times New Roman"/>
          <w:sz w:val="26"/>
          <w:szCs w:val="26"/>
        </w:rPr>
        <w:t xml:space="preserve"> Краткосрочного плана</w:t>
      </w:r>
      <w:r w:rsidR="0048447E" w:rsidRPr="004A3FC8">
        <w:rPr>
          <w:rFonts w:ascii="Times New Roman" w:hAnsi="Times New Roman"/>
          <w:sz w:val="26"/>
          <w:szCs w:val="26"/>
        </w:rPr>
        <w:t>.</w:t>
      </w:r>
    </w:p>
    <w:p w:rsidR="00BC2B46" w:rsidRPr="00F61413" w:rsidRDefault="00BC2B46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 xml:space="preserve">5.4. </w:t>
      </w:r>
      <w:r w:rsidR="00055119">
        <w:rPr>
          <w:rFonts w:ascii="Times New Roman" w:hAnsi="Times New Roman"/>
          <w:sz w:val="26"/>
          <w:szCs w:val="26"/>
        </w:rPr>
        <w:t xml:space="preserve">Администрация, </w:t>
      </w:r>
      <w:r w:rsidRPr="00F61413">
        <w:rPr>
          <w:rFonts w:ascii="Times New Roman" w:hAnsi="Times New Roman"/>
          <w:sz w:val="26"/>
          <w:szCs w:val="26"/>
        </w:rPr>
        <w:t>несет ответственность за целевое использование средств фондов капитального ремонта, в том числе мер финансовой поддержки.</w:t>
      </w:r>
    </w:p>
    <w:p w:rsidR="0029647A" w:rsidRPr="00F61413" w:rsidRDefault="0029647A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 xml:space="preserve">5.5. </w:t>
      </w:r>
      <w:r w:rsidR="00055119">
        <w:rPr>
          <w:rFonts w:ascii="Times New Roman" w:hAnsi="Times New Roman"/>
          <w:sz w:val="26"/>
          <w:szCs w:val="26"/>
        </w:rPr>
        <w:t xml:space="preserve">Администрация, </w:t>
      </w:r>
      <w:r w:rsidRPr="00F61413">
        <w:rPr>
          <w:rFonts w:ascii="Times New Roman" w:hAnsi="Times New Roman"/>
          <w:sz w:val="26"/>
          <w:szCs w:val="26"/>
        </w:rPr>
        <w:t>несёт ответственность за выбор подрядных организаций для оказания услуг и (или) выполнения работ по капитальному ремонту общего имущества в многоквартирном доме.</w:t>
      </w:r>
    </w:p>
    <w:p w:rsidR="0029647A" w:rsidRPr="00F61413" w:rsidRDefault="0029647A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 xml:space="preserve">5.6. </w:t>
      </w:r>
      <w:r w:rsidR="00055119">
        <w:rPr>
          <w:rFonts w:ascii="Times New Roman" w:hAnsi="Times New Roman"/>
          <w:sz w:val="26"/>
          <w:szCs w:val="26"/>
        </w:rPr>
        <w:t xml:space="preserve">Администрация, </w:t>
      </w:r>
      <w:r w:rsidRPr="005C5809">
        <w:rPr>
          <w:rFonts w:ascii="Times New Roman" w:hAnsi="Times New Roman"/>
          <w:i/>
          <w:sz w:val="26"/>
          <w:szCs w:val="26"/>
        </w:rPr>
        <w:t>Учреждение</w:t>
      </w:r>
      <w:r w:rsidRPr="00F61413">
        <w:rPr>
          <w:rFonts w:ascii="Times New Roman" w:hAnsi="Times New Roman"/>
          <w:sz w:val="26"/>
          <w:szCs w:val="26"/>
        </w:rPr>
        <w:t xml:space="preserve"> несёт ответственность за утверждённую к производству работ проектную документацию, сметную документацию.</w:t>
      </w:r>
    </w:p>
    <w:p w:rsidR="0029647A" w:rsidRDefault="0029647A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 xml:space="preserve">5.7. </w:t>
      </w:r>
      <w:r w:rsidR="00055119">
        <w:rPr>
          <w:rFonts w:ascii="Times New Roman" w:hAnsi="Times New Roman"/>
          <w:sz w:val="26"/>
          <w:szCs w:val="26"/>
        </w:rPr>
        <w:t xml:space="preserve">Администрация, </w:t>
      </w:r>
      <w:r w:rsidRPr="005C5809">
        <w:rPr>
          <w:rFonts w:ascii="Times New Roman" w:hAnsi="Times New Roman"/>
          <w:i/>
          <w:sz w:val="26"/>
          <w:szCs w:val="26"/>
        </w:rPr>
        <w:t>Учреждение</w:t>
      </w:r>
      <w:r w:rsidRPr="00F61413">
        <w:rPr>
          <w:rFonts w:ascii="Times New Roman" w:hAnsi="Times New Roman"/>
          <w:sz w:val="26"/>
          <w:szCs w:val="26"/>
        </w:rPr>
        <w:t xml:space="preserve"> несёт ответственность за выбор исполнителей на разработку </w:t>
      </w:r>
      <w:r w:rsidR="00251EF5" w:rsidRPr="00F61413">
        <w:rPr>
          <w:rFonts w:ascii="Times New Roman" w:hAnsi="Times New Roman"/>
          <w:sz w:val="26"/>
          <w:szCs w:val="26"/>
        </w:rPr>
        <w:t xml:space="preserve">проектной, </w:t>
      </w:r>
      <w:r w:rsidR="00251EF5" w:rsidRPr="00F61413">
        <w:rPr>
          <w:rFonts w:ascii="Times New Roman" w:eastAsiaTheme="minorHAnsi" w:hAnsi="Times New Roman"/>
          <w:sz w:val="26"/>
          <w:szCs w:val="26"/>
        </w:rPr>
        <w:t>научно-проектной</w:t>
      </w:r>
      <w:r w:rsidR="00251EF5" w:rsidRPr="00F61413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251EF5" w:rsidRPr="00F61413">
        <w:rPr>
          <w:rFonts w:ascii="Times New Roman" w:hAnsi="Times New Roman"/>
          <w:sz w:val="26"/>
          <w:szCs w:val="26"/>
        </w:rPr>
        <w:t>документации</w:t>
      </w:r>
      <w:r w:rsidR="00251EF5" w:rsidRPr="00F61413">
        <w:rPr>
          <w:rFonts w:ascii="Times New Roman" w:eastAsiaTheme="minorHAnsi" w:hAnsi="Times New Roman"/>
          <w:sz w:val="26"/>
          <w:szCs w:val="26"/>
        </w:rPr>
        <w:t xml:space="preserve">, </w:t>
      </w:r>
      <w:r w:rsidR="00251EF5" w:rsidRPr="00F61413">
        <w:rPr>
          <w:rFonts w:ascii="Times New Roman" w:hAnsi="Times New Roman"/>
          <w:sz w:val="26"/>
          <w:szCs w:val="26"/>
        </w:rPr>
        <w:t xml:space="preserve">сметной документации, экспертизу проектной </w:t>
      </w:r>
      <w:r w:rsidR="00251EF5" w:rsidRPr="00F61413">
        <w:rPr>
          <w:rFonts w:ascii="Times New Roman" w:eastAsiaTheme="minorHAnsi" w:hAnsi="Times New Roman"/>
          <w:sz w:val="26"/>
          <w:szCs w:val="26"/>
        </w:rPr>
        <w:t>и (или) сметной</w:t>
      </w:r>
      <w:r w:rsidR="00251EF5" w:rsidRPr="00F61413">
        <w:rPr>
          <w:rFonts w:ascii="Times New Roman" w:hAnsi="Times New Roman"/>
          <w:sz w:val="26"/>
          <w:szCs w:val="26"/>
        </w:rPr>
        <w:t xml:space="preserve"> документации</w:t>
      </w:r>
      <w:r w:rsidRPr="00F61413">
        <w:rPr>
          <w:rFonts w:ascii="Times New Roman" w:hAnsi="Times New Roman"/>
          <w:sz w:val="26"/>
          <w:szCs w:val="26"/>
        </w:rPr>
        <w:t xml:space="preserve"> в соответствии с требованиями ст.182 Жилищного кодекса Российской Федерации.</w:t>
      </w:r>
    </w:p>
    <w:p w:rsidR="002C57C5" w:rsidRDefault="00402CE0" w:rsidP="005C58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5.8. </w:t>
      </w:r>
      <w:r w:rsidR="0040434F" w:rsidRPr="005C5809">
        <w:rPr>
          <w:rFonts w:ascii="Times New Roman" w:hAnsi="Times New Roman"/>
          <w:sz w:val="26"/>
          <w:szCs w:val="26"/>
        </w:rPr>
        <w:t xml:space="preserve">Администрация, </w:t>
      </w:r>
      <w:r w:rsidRPr="005C5809">
        <w:rPr>
          <w:rFonts w:ascii="Times New Roman" w:hAnsi="Times New Roman"/>
          <w:sz w:val="26"/>
          <w:szCs w:val="26"/>
        </w:rPr>
        <w:t>Учреждение несет ответственность за соблюдение требований законодательства, нормативных правовых актов, нормативно-технической документации, регламентирующей деятельность в области проектирования, капитального ремонта, эксплуатации многоквартирных домов, их элементов и систем, а также документов, определяющих требования к составу, содержанию, качеству работ по</w:t>
      </w:r>
      <w:r>
        <w:rPr>
          <w:rFonts w:ascii="Times New Roman" w:hAnsi="Times New Roman"/>
          <w:sz w:val="26"/>
          <w:szCs w:val="26"/>
        </w:rPr>
        <w:t xml:space="preserve"> капитальному ремонту многоквартирных домов, их элементов и систем. </w:t>
      </w:r>
    </w:p>
    <w:p w:rsidR="005C5809" w:rsidRDefault="005C5809" w:rsidP="005C58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C5378" w:rsidRPr="00F61413" w:rsidRDefault="006C5378" w:rsidP="00F61413">
      <w:pPr>
        <w:pStyle w:val="ac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Заключительные положения</w:t>
      </w:r>
      <w:r w:rsidR="00843C52" w:rsidRPr="00F61413">
        <w:rPr>
          <w:rFonts w:ascii="Times New Roman" w:hAnsi="Times New Roman"/>
          <w:sz w:val="26"/>
          <w:szCs w:val="26"/>
        </w:rPr>
        <w:t>.</w:t>
      </w:r>
    </w:p>
    <w:p w:rsidR="00843C52" w:rsidRPr="00F61413" w:rsidRDefault="00843C52" w:rsidP="00F61413">
      <w:pPr>
        <w:pStyle w:val="ac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563184" w:rsidRPr="00F61413" w:rsidRDefault="002A5670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6</w:t>
      </w:r>
      <w:r w:rsidR="00F32325" w:rsidRPr="00F61413">
        <w:rPr>
          <w:rFonts w:ascii="Times New Roman" w:hAnsi="Times New Roman"/>
          <w:sz w:val="26"/>
          <w:szCs w:val="26"/>
        </w:rPr>
        <w:t>.1. Настоящий</w:t>
      </w:r>
      <w:r w:rsidR="006C5378" w:rsidRPr="00F61413">
        <w:rPr>
          <w:rFonts w:ascii="Times New Roman" w:hAnsi="Times New Roman"/>
          <w:sz w:val="26"/>
          <w:szCs w:val="26"/>
        </w:rPr>
        <w:t xml:space="preserve"> </w:t>
      </w:r>
      <w:r w:rsidR="00F32325" w:rsidRPr="00F61413">
        <w:rPr>
          <w:rFonts w:ascii="Times New Roman" w:hAnsi="Times New Roman"/>
          <w:sz w:val="26"/>
          <w:szCs w:val="26"/>
        </w:rPr>
        <w:t>Договор</w:t>
      </w:r>
      <w:r w:rsidR="006C5378" w:rsidRPr="00F61413">
        <w:rPr>
          <w:rFonts w:ascii="Times New Roman" w:hAnsi="Times New Roman"/>
          <w:sz w:val="26"/>
          <w:szCs w:val="26"/>
        </w:rPr>
        <w:t xml:space="preserve"> вступает в силу со дня его подписания уполномоченными представителями обеих Сторон и действует до</w:t>
      </w:r>
      <w:r w:rsidR="00AF5F53">
        <w:rPr>
          <w:rFonts w:ascii="Times New Roman" w:hAnsi="Times New Roman"/>
          <w:sz w:val="26"/>
          <w:szCs w:val="26"/>
        </w:rPr>
        <w:t xml:space="preserve"> 31.12.2018</w:t>
      </w:r>
      <w:r w:rsidR="00952C57">
        <w:rPr>
          <w:rFonts w:ascii="Times New Roman" w:hAnsi="Times New Roman"/>
          <w:sz w:val="26"/>
          <w:szCs w:val="26"/>
        </w:rPr>
        <w:t xml:space="preserve"> </w:t>
      </w:r>
      <w:r w:rsidR="00563184" w:rsidRPr="00F61413">
        <w:rPr>
          <w:rFonts w:ascii="Times New Roman" w:hAnsi="Times New Roman"/>
          <w:sz w:val="26"/>
          <w:szCs w:val="26"/>
        </w:rPr>
        <w:t>года.</w:t>
      </w:r>
    </w:p>
    <w:p w:rsidR="006C5378" w:rsidRPr="00F61413" w:rsidRDefault="00563184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Окончание срока действия настоящего Договора, установленного п. 6.1 настоящего Договора, не прекращает обязательств Сторон, возникших в период его действия.</w:t>
      </w:r>
      <w:r w:rsidR="006C5378" w:rsidRPr="00F61413">
        <w:rPr>
          <w:rFonts w:ascii="Times New Roman" w:hAnsi="Times New Roman"/>
          <w:sz w:val="26"/>
          <w:szCs w:val="26"/>
        </w:rPr>
        <w:t xml:space="preserve"> </w:t>
      </w:r>
    </w:p>
    <w:p w:rsidR="006C5378" w:rsidRPr="00F61413" w:rsidRDefault="002A5670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6</w:t>
      </w:r>
      <w:r w:rsidR="006C5378" w:rsidRPr="00F61413">
        <w:rPr>
          <w:rFonts w:ascii="Times New Roman" w:hAnsi="Times New Roman"/>
          <w:sz w:val="26"/>
          <w:szCs w:val="26"/>
        </w:rPr>
        <w:t>.2. По взаи</w:t>
      </w:r>
      <w:r w:rsidR="00F32325" w:rsidRPr="00F61413">
        <w:rPr>
          <w:rFonts w:ascii="Times New Roman" w:hAnsi="Times New Roman"/>
          <w:sz w:val="26"/>
          <w:szCs w:val="26"/>
        </w:rPr>
        <w:t>мному согласию Сторон в настоящий</w:t>
      </w:r>
      <w:r w:rsidR="006C5378" w:rsidRPr="00F61413">
        <w:rPr>
          <w:rFonts w:ascii="Times New Roman" w:hAnsi="Times New Roman"/>
          <w:sz w:val="26"/>
          <w:szCs w:val="26"/>
        </w:rPr>
        <w:t xml:space="preserve"> </w:t>
      </w:r>
      <w:r w:rsidR="00F32325" w:rsidRPr="00F61413">
        <w:rPr>
          <w:rFonts w:ascii="Times New Roman" w:hAnsi="Times New Roman"/>
          <w:sz w:val="26"/>
          <w:szCs w:val="26"/>
        </w:rPr>
        <w:t xml:space="preserve">Договор </w:t>
      </w:r>
      <w:r w:rsidR="006C5378" w:rsidRPr="00F61413">
        <w:rPr>
          <w:rFonts w:ascii="Times New Roman" w:hAnsi="Times New Roman"/>
          <w:sz w:val="26"/>
          <w:szCs w:val="26"/>
        </w:rPr>
        <w:t>мо</w:t>
      </w:r>
      <w:r w:rsidR="00F32325" w:rsidRPr="00F61413">
        <w:rPr>
          <w:rFonts w:ascii="Times New Roman" w:hAnsi="Times New Roman"/>
          <w:sz w:val="26"/>
          <w:szCs w:val="26"/>
        </w:rPr>
        <w:t>гут</w:t>
      </w:r>
      <w:r w:rsidR="006C5378" w:rsidRPr="00F61413">
        <w:rPr>
          <w:rFonts w:ascii="Times New Roman" w:hAnsi="Times New Roman"/>
          <w:sz w:val="26"/>
          <w:szCs w:val="26"/>
        </w:rPr>
        <w:t xml:space="preserve"> быть внесены изменения путем заключения дополнительных соглашений, которые будут являться неотъемлемой частью настоящего </w:t>
      </w:r>
      <w:r w:rsidR="00F32325" w:rsidRPr="00F61413">
        <w:rPr>
          <w:rFonts w:ascii="Times New Roman" w:hAnsi="Times New Roman"/>
          <w:sz w:val="26"/>
          <w:szCs w:val="26"/>
        </w:rPr>
        <w:t>Договора</w:t>
      </w:r>
      <w:r w:rsidR="006C5378" w:rsidRPr="00F61413">
        <w:rPr>
          <w:rFonts w:ascii="Times New Roman" w:hAnsi="Times New Roman"/>
          <w:sz w:val="26"/>
          <w:szCs w:val="26"/>
        </w:rPr>
        <w:t xml:space="preserve"> с момента их подписания Сторонами.</w:t>
      </w:r>
    </w:p>
    <w:p w:rsidR="006C5378" w:rsidRPr="00F61413" w:rsidRDefault="002A5670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6</w:t>
      </w:r>
      <w:r w:rsidR="006C5378" w:rsidRPr="00F61413">
        <w:rPr>
          <w:rFonts w:ascii="Times New Roman" w:hAnsi="Times New Roman"/>
          <w:sz w:val="26"/>
          <w:szCs w:val="26"/>
        </w:rPr>
        <w:t>.3. Настоящ</w:t>
      </w:r>
      <w:r w:rsidR="00F32325" w:rsidRPr="00F61413">
        <w:rPr>
          <w:rFonts w:ascii="Times New Roman" w:hAnsi="Times New Roman"/>
          <w:sz w:val="26"/>
          <w:szCs w:val="26"/>
        </w:rPr>
        <w:t>ий</w:t>
      </w:r>
      <w:r w:rsidR="006C5378" w:rsidRPr="00F61413">
        <w:rPr>
          <w:rFonts w:ascii="Times New Roman" w:hAnsi="Times New Roman"/>
          <w:sz w:val="26"/>
          <w:szCs w:val="26"/>
        </w:rPr>
        <w:t xml:space="preserve"> </w:t>
      </w:r>
      <w:r w:rsidR="00F32325" w:rsidRPr="00F61413">
        <w:rPr>
          <w:rFonts w:ascii="Times New Roman" w:hAnsi="Times New Roman"/>
          <w:sz w:val="26"/>
          <w:szCs w:val="26"/>
        </w:rPr>
        <w:t>Договор</w:t>
      </w:r>
      <w:r w:rsidR="006C5378" w:rsidRPr="00F61413">
        <w:rPr>
          <w:rFonts w:ascii="Times New Roman" w:hAnsi="Times New Roman"/>
          <w:sz w:val="26"/>
          <w:szCs w:val="26"/>
        </w:rPr>
        <w:t xml:space="preserve"> составлен в двух подлинных и имеющих равную юридическую силу экземплярах – по одному для каждой Стороны.</w:t>
      </w:r>
    </w:p>
    <w:p w:rsidR="00A52235" w:rsidRPr="00F61413" w:rsidRDefault="00A52235" w:rsidP="00F6141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C4BC9" w:rsidRPr="00F61413" w:rsidRDefault="00BC4BC9" w:rsidP="00F6141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C5809" w:rsidRDefault="005C5809">
      <w:pPr>
        <w:spacing w:after="240" w:line="480" w:lineRule="auto"/>
        <w:ind w:firstLine="36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6C5378" w:rsidRPr="00F61413" w:rsidRDefault="00843C52" w:rsidP="00F6141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61413">
        <w:rPr>
          <w:rFonts w:ascii="Times New Roman" w:hAnsi="Times New Roman"/>
          <w:sz w:val="26"/>
          <w:szCs w:val="26"/>
          <w:lang w:eastAsia="ru-RU"/>
        </w:rPr>
        <w:lastRenderedPageBreak/>
        <w:t>7</w:t>
      </w:r>
      <w:r w:rsidR="006C5378" w:rsidRPr="00F61413">
        <w:rPr>
          <w:rFonts w:ascii="Times New Roman" w:hAnsi="Times New Roman"/>
          <w:sz w:val="26"/>
          <w:szCs w:val="26"/>
          <w:lang w:eastAsia="ru-RU"/>
        </w:rPr>
        <w:t>. Подписи Сторон</w:t>
      </w:r>
    </w:p>
    <w:p w:rsidR="004F4467" w:rsidRPr="00F61413" w:rsidRDefault="004F4467" w:rsidP="00F6141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7581" w:type="pct"/>
        <w:tblLayout w:type="fixed"/>
        <w:tblLook w:val="01E0" w:firstRow="1" w:lastRow="1" w:firstColumn="1" w:lastColumn="1" w:noHBand="0" w:noVBand="0"/>
      </w:tblPr>
      <w:tblGrid>
        <w:gridCol w:w="4538"/>
        <w:gridCol w:w="570"/>
        <w:gridCol w:w="4967"/>
        <w:gridCol w:w="4967"/>
      </w:tblGrid>
      <w:tr w:rsidR="003653FE" w:rsidRPr="00F61413" w:rsidTr="00F340DB">
        <w:tc>
          <w:tcPr>
            <w:tcW w:w="1508" w:type="pct"/>
          </w:tcPr>
          <w:p w:rsidR="00AB4CA3" w:rsidRPr="00F61413" w:rsidRDefault="00AB4CA3" w:rsidP="00F614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413">
              <w:rPr>
                <w:rFonts w:ascii="Times New Roman" w:hAnsi="Times New Roman"/>
                <w:sz w:val="26"/>
                <w:szCs w:val="26"/>
              </w:rPr>
              <w:t xml:space="preserve">              Фонд:</w:t>
            </w:r>
          </w:p>
          <w:p w:rsidR="00D6690A" w:rsidRPr="00F61413" w:rsidRDefault="00AB4CA3" w:rsidP="00F61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413">
              <w:rPr>
                <w:rFonts w:ascii="Times New Roman" w:hAnsi="Times New Roman"/>
                <w:sz w:val="26"/>
                <w:szCs w:val="26"/>
              </w:rPr>
              <w:t>Некоммерческая организация «Фонд капитального     ремонта многоквартирных домов, расположенных на территории Нижегородской области»</w:t>
            </w:r>
            <w:r w:rsidR="00494D34" w:rsidRPr="00F614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61413">
              <w:rPr>
                <w:rFonts w:ascii="Times New Roman" w:hAnsi="Times New Roman"/>
                <w:sz w:val="26"/>
                <w:szCs w:val="26"/>
              </w:rPr>
              <w:t>(сокращенно НКО «Нижегородский фонд ремонта МКД»)</w:t>
            </w:r>
            <w:r w:rsidR="00D6690A" w:rsidRPr="00F614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61413">
              <w:rPr>
                <w:rFonts w:ascii="Times New Roman" w:hAnsi="Times New Roman"/>
                <w:sz w:val="26"/>
                <w:szCs w:val="26"/>
              </w:rPr>
              <w:t xml:space="preserve">603005, </w:t>
            </w:r>
            <w:r w:rsidR="008C4DF6" w:rsidRPr="00F61413"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  <w:r w:rsidRPr="00F61413">
              <w:rPr>
                <w:rFonts w:ascii="Times New Roman" w:hAnsi="Times New Roman"/>
                <w:sz w:val="26"/>
                <w:szCs w:val="26"/>
              </w:rPr>
              <w:t xml:space="preserve">г. Нижний Новгород, Верхне-Волжская наб., д. 8/59.    </w:t>
            </w:r>
          </w:p>
          <w:p w:rsidR="00D6690A" w:rsidRPr="00F61413" w:rsidRDefault="00AB4CA3" w:rsidP="00F61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413">
              <w:rPr>
                <w:rFonts w:ascii="Times New Roman" w:hAnsi="Times New Roman"/>
                <w:sz w:val="26"/>
                <w:szCs w:val="26"/>
              </w:rPr>
              <w:t>ИНН 5260986962</w:t>
            </w:r>
            <w:r w:rsidR="00494D34" w:rsidRPr="00F6141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6690A" w:rsidRPr="00F61413" w:rsidRDefault="00AB4CA3" w:rsidP="00F61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413">
              <w:rPr>
                <w:rFonts w:ascii="Times New Roman" w:hAnsi="Times New Roman"/>
                <w:sz w:val="26"/>
                <w:szCs w:val="26"/>
              </w:rPr>
              <w:t xml:space="preserve">КПП 526001001 </w:t>
            </w:r>
          </w:p>
          <w:p w:rsidR="00D6690A" w:rsidRPr="00F61413" w:rsidRDefault="00D6690A" w:rsidP="00F61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413">
              <w:rPr>
                <w:rFonts w:ascii="Times New Roman" w:hAnsi="Times New Roman"/>
                <w:sz w:val="26"/>
                <w:szCs w:val="26"/>
              </w:rPr>
              <w:t>О</w:t>
            </w:r>
            <w:r w:rsidR="00AB4CA3" w:rsidRPr="00F61413">
              <w:rPr>
                <w:rFonts w:ascii="Times New Roman" w:hAnsi="Times New Roman"/>
                <w:sz w:val="26"/>
                <w:szCs w:val="26"/>
              </w:rPr>
              <w:t>ГРН 1145200000428</w:t>
            </w:r>
            <w:r w:rsidRPr="00F6141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6690A" w:rsidRPr="00F61413" w:rsidRDefault="00AB4CA3" w:rsidP="00F61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413">
              <w:rPr>
                <w:rFonts w:ascii="Times New Roman" w:hAnsi="Times New Roman"/>
                <w:sz w:val="26"/>
                <w:szCs w:val="26"/>
              </w:rPr>
              <w:t xml:space="preserve">ОКПО 10661620 </w:t>
            </w:r>
          </w:p>
          <w:p w:rsidR="00D6690A" w:rsidRPr="00F61413" w:rsidRDefault="00AB4CA3" w:rsidP="00F61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413">
              <w:rPr>
                <w:rFonts w:ascii="Times New Roman" w:hAnsi="Times New Roman"/>
                <w:sz w:val="26"/>
                <w:szCs w:val="26"/>
              </w:rPr>
              <w:t>ОКТМО 22701000001</w:t>
            </w:r>
          </w:p>
          <w:p w:rsidR="008C4DF6" w:rsidRPr="00F61413" w:rsidRDefault="00AB4CA3" w:rsidP="00F61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413">
              <w:rPr>
                <w:rFonts w:ascii="Times New Roman" w:hAnsi="Times New Roman"/>
                <w:sz w:val="26"/>
                <w:szCs w:val="26"/>
              </w:rPr>
              <w:t xml:space="preserve">р/с </w:t>
            </w:r>
            <w:r w:rsidR="008C4DF6" w:rsidRPr="00F61413">
              <w:rPr>
                <w:rFonts w:ascii="Times New Roman" w:hAnsi="Times New Roman"/>
                <w:sz w:val="26"/>
                <w:szCs w:val="26"/>
              </w:rPr>
              <w:t>№ 40601810722024000001</w:t>
            </w:r>
          </w:p>
          <w:p w:rsidR="008C4DF6" w:rsidRPr="00F61413" w:rsidRDefault="008C4DF6" w:rsidP="00F61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413">
              <w:rPr>
                <w:rFonts w:ascii="Times New Roman" w:hAnsi="Times New Roman"/>
                <w:sz w:val="26"/>
                <w:szCs w:val="26"/>
              </w:rPr>
              <w:t xml:space="preserve">Волго-Вятское ГУ Банка России г. Нижний Новгород БИК 042202001 </w:t>
            </w:r>
          </w:p>
          <w:p w:rsidR="006C5378" w:rsidRPr="00F61413" w:rsidRDefault="008C4DF6" w:rsidP="00F61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61413">
              <w:rPr>
                <w:rFonts w:ascii="Times New Roman" w:hAnsi="Times New Roman"/>
                <w:sz w:val="26"/>
                <w:szCs w:val="26"/>
              </w:rPr>
              <w:t>Министерство финансов Нижегородской области (некоммерческая организация «Фонд капитального ремонта многоквартирных домов, расположенных на территории Нижегородской области», л/</w:t>
            </w:r>
            <w:proofErr w:type="spellStart"/>
            <w:r w:rsidRPr="00F61413">
              <w:rPr>
                <w:rFonts w:ascii="Times New Roman" w:hAnsi="Times New Roman"/>
                <w:sz w:val="26"/>
                <w:szCs w:val="26"/>
              </w:rPr>
              <w:t>сч</w:t>
            </w:r>
            <w:proofErr w:type="spellEnd"/>
            <w:r w:rsidRPr="00F614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61413">
              <w:rPr>
                <w:rFonts w:ascii="Times New Roman" w:hAnsi="Times New Roman"/>
                <w:bCs/>
                <w:sz w:val="26"/>
                <w:szCs w:val="26"/>
              </w:rPr>
              <w:t>030076030160</w:t>
            </w:r>
          </w:p>
          <w:p w:rsidR="008C4DF6" w:rsidRPr="00F61413" w:rsidRDefault="008C4DF6" w:rsidP="00F61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C4DF6" w:rsidRPr="00F61413" w:rsidRDefault="008C4DF6" w:rsidP="00F61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" w:type="pct"/>
          </w:tcPr>
          <w:p w:rsidR="006C5378" w:rsidRPr="00F61413" w:rsidRDefault="006C5378" w:rsidP="00F614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1" w:type="pct"/>
          </w:tcPr>
          <w:p w:rsidR="004A3FC8" w:rsidRDefault="004A3FC8" w:rsidP="004A3F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Администрация:</w:t>
            </w:r>
          </w:p>
          <w:p w:rsidR="00F25D67" w:rsidRPr="00F61413" w:rsidRDefault="00F32325" w:rsidP="00F61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1413">
              <w:rPr>
                <w:rFonts w:ascii="Times New Roman" w:hAnsi="Times New Roman"/>
                <w:sz w:val="26"/>
                <w:szCs w:val="26"/>
              </w:rPr>
              <w:t>Адрес: __________________________</w:t>
            </w:r>
            <w:r w:rsidR="0000096D" w:rsidRPr="00F61413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</w:t>
            </w:r>
            <w:r w:rsidR="00F25D67" w:rsidRPr="00F61413">
              <w:rPr>
                <w:rFonts w:ascii="Times New Roman" w:hAnsi="Times New Roman"/>
                <w:sz w:val="26"/>
                <w:szCs w:val="26"/>
              </w:rPr>
              <w:t>_________</w:t>
            </w:r>
            <w:r w:rsidR="0000096D" w:rsidRPr="00F61413">
              <w:rPr>
                <w:rFonts w:ascii="Times New Roman" w:hAnsi="Times New Roman"/>
                <w:sz w:val="26"/>
                <w:szCs w:val="26"/>
              </w:rPr>
              <w:t xml:space="preserve">___ </w:t>
            </w:r>
          </w:p>
          <w:p w:rsidR="0000096D" w:rsidRPr="00F61413" w:rsidRDefault="003000D6" w:rsidP="00F61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1413">
              <w:rPr>
                <w:rFonts w:ascii="Times New Roman" w:hAnsi="Times New Roman"/>
                <w:sz w:val="26"/>
                <w:szCs w:val="26"/>
              </w:rPr>
              <w:t xml:space="preserve">ИНН </w:t>
            </w:r>
            <w:r w:rsidR="00F32325" w:rsidRPr="00F61413">
              <w:rPr>
                <w:rFonts w:ascii="Times New Roman" w:hAnsi="Times New Roman"/>
                <w:sz w:val="26"/>
                <w:szCs w:val="26"/>
              </w:rPr>
              <w:t>_________</w:t>
            </w:r>
            <w:r w:rsidR="0000096D" w:rsidRPr="00F61413">
              <w:rPr>
                <w:rFonts w:ascii="Times New Roman" w:hAnsi="Times New Roman"/>
                <w:sz w:val="26"/>
                <w:szCs w:val="26"/>
              </w:rPr>
              <w:t>____</w:t>
            </w:r>
            <w:r w:rsidR="00F32325" w:rsidRPr="00F61413">
              <w:rPr>
                <w:rFonts w:ascii="Times New Roman" w:hAnsi="Times New Roman"/>
                <w:sz w:val="26"/>
                <w:szCs w:val="26"/>
              </w:rPr>
              <w:t>__</w:t>
            </w:r>
            <w:r w:rsidR="0000096D" w:rsidRPr="00F61413">
              <w:rPr>
                <w:rFonts w:ascii="Times New Roman" w:hAnsi="Times New Roman"/>
                <w:sz w:val="26"/>
                <w:szCs w:val="26"/>
              </w:rPr>
              <w:t>_________</w:t>
            </w:r>
            <w:r w:rsidR="00F25D67" w:rsidRPr="00F61413">
              <w:rPr>
                <w:rFonts w:ascii="Times New Roman" w:hAnsi="Times New Roman"/>
                <w:sz w:val="26"/>
                <w:szCs w:val="26"/>
              </w:rPr>
              <w:t>___</w:t>
            </w:r>
            <w:r w:rsidR="0000096D" w:rsidRPr="00F61413">
              <w:rPr>
                <w:rFonts w:ascii="Times New Roman" w:hAnsi="Times New Roman"/>
                <w:sz w:val="26"/>
                <w:szCs w:val="26"/>
              </w:rPr>
              <w:t>___</w:t>
            </w:r>
            <w:r w:rsidR="00F32325" w:rsidRPr="00F6141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000D6" w:rsidRPr="00F61413" w:rsidRDefault="003000D6" w:rsidP="00F61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1413">
              <w:rPr>
                <w:rFonts w:ascii="Times New Roman" w:hAnsi="Times New Roman"/>
                <w:sz w:val="26"/>
                <w:szCs w:val="26"/>
              </w:rPr>
              <w:t xml:space="preserve">КПП </w:t>
            </w:r>
            <w:r w:rsidR="00F32325" w:rsidRPr="00F61413">
              <w:rPr>
                <w:rFonts w:ascii="Times New Roman" w:hAnsi="Times New Roman"/>
                <w:sz w:val="26"/>
                <w:szCs w:val="26"/>
              </w:rPr>
              <w:t>________________</w:t>
            </w:r>
            <w:r w:rsidR="0000096D" w:rsidRPr="00F61413">
              <w:rPr>
                <w:rFonts w:ascii="Times New Roman" w:hAnsi="Times New Roman"/>
                <w:sz w:val="26"/>
                <w:szCs w:val="26"/>
              </w:rPr>
              <w:t>_______</w:t>
            </w:r>
            <w:r w:rsidR="00F25D67" w:rsidRPr="00F61413">
              <w:rPr>
                <w:rFonts w:ascii="Times New Roman" w:hAnsi="Times New Roman"/>
                <w:sz w:val="26"/>
                <w:szCs w:val="26"/>
              </w:rPr>
              <w:t>___</w:t>
            </w:r>
            <w:r w:rsidR="0000096D" w:rsidRPr="00F61413">
              <w:rPr>
                <w:rFonts w:ascii="Times New Roman" w:hAnsi="Times New Roman"/>
                <w:sz w:val="26"/>
                <w:szCs w:val="26"/>
              </w:rPr>
              <w:t>____</w:t>
            </w:r>
          </w:p>
          <w:p w:rsidR="003000D6" w:rsidRPr="00F61413" w:rsidRDefault="003000D6" w:rsidP="00F614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413">
              <w:rPr>
                <w:rFonts w:ascii="Times New Roman" w:hAnsi="Times New Roman"/>
                <w:sz w:val="26"/>
                <w:szCs w:val="26"/>
              </w:rPr>
              <w:t xml:space="preserve">ОГРН </w:t>
            </w:r>
            <w:r w:rsidR="00F32325" w:rsidRPr="00F61413">
              <w:rPr>
                <w:rFonts w:ascii="Times New Roman" w:hAnsi="Times New Roman"/>
                <w:sz w:val="26"/>
                <w:szCs w:val="26"/>
              </w:rPr>
              <w:t>_____________</w:t>
            </w:r>
            <w:r w:rsidR="0000096D" w:rsidRPr="00F61413">
              <w:rPr>
                <w:rFonts w:ascii="Times New Roman" w:hAnsi="Times New Roman"/>
                <w:sz w:val="26"/>
                <w:szCs w:val="26"/>
              </w:rPr>
              <w:t>__</w:t>
            </w:r>
            <w:r w:rsidR="00F25D67" w:rsidRPr="00F61413">
              <w:rPr>
                <w:rFonts w:ascii="Times New Roman" w:hAnsi="Times New Roman"/>
                <w:sz w:val="26"/>
                <w:szCs w:val="26"/>
              </w:rPr>
              <w:t>___</w:t>
            </w:r>
            <w:r w:rsidR="0000096D" w:rsidRPr="00F61413">
              <w:rPr>
                <w:rFonts w:ascii="Times New Roman" w:hAnsi="Times New Roman"/>
                <w:sz w:val="26"/>
                <w:szCs w:val="26"/>
              </w:rPr>
              <w:t>____</w:t>
            </w:r>
            <w:r w:rsidR="00F32325" w:rsidRPr="00F61413">
              <w:rPr>
                <w:rFonts w:ascii="Times New Roman" w:hAnsi="Times New Roman"/>
                <w:sz w:val="26"/>
                <w:szCs w:val="26"/>
              </w:rPr>
              <w:t>_______</w:t>
            </w:r>
          </w:p>
          <w:p w:rsidR="00CF3389" w:rsidRPr="00F61413" w:rsidRDefault="00CF3389" w:rsidP="00F614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0383A" w:rsidRPr="00F61413" w:rsidRDefault="003000D6" w:rsidP="00F61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1413">
              <w:rPr>
                <w:rFonts w:ascii="Times New Roman" w:hAnsi="Times New Roman"/>
                <w:sz w:val="26"/>
                <w:szCs w:val="26"/>
              </w:rPr>
              <w:t xml:space="preserve">ОКТМО </w:t>
            </w:r>
            <w:r w:rsidR="00F32325" w:rsidRPr="00F61413">
              <w:rPr>
                <w:rFonts w:ascii="Times New Roman" w:hAnsi="Times New Roman"/>
                <w:sz w:val="26"/>
                <w:szCs w:val="26"/>
              </w:rPr>
              <w:t>__________</w:t>
            </w:r>
            <w:r w:rsidR="0000096D" w:rsidRPr="00F61413">
              <w:rPr>
                <w:rFonts w:ascii="Times New Roman" w:hAnsi="Times New Roman"/>
                <w:sz w:val="26"/>
                <w:szCs w:val="26"/>
              </w:rPr>
              <w:t>_______</w:t>
            </w:r>
            <w:r w:rsidR="00F32325" w:rsidRPr="00F61413">
              <w:rPr>
                <w:rFonts w:ascii="Times New Roman" w:hAnsi="Times New Roman"/>
                <w:sz w:val="26"/>
                <w:szCs w:val="26"/>
              </w:rPr>
              <w:t>____</w:t>
            </w:r>
            <w:r w:rsidR="00F25D67" w:rsidRPr="00F61413">
              <w:rPr>
                <w:rFonts w:ascii="Times New Roman" w:hAnsi="Times New Roman"/>
                <w:sz w:val="26"/>
                <w:szCs w:val="26"/>
              </w:rPr>
              <w:t>___</w:t>
            </w:r>
            <w:r w:rsidR="00F32325" w:rsidRPr="00F61413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CF3389" w:rsidRPr="00F61413" w:rsidRDefault="00CF3389" w:rsidP="00F61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F3389" w:rsidRPr="00F61413" w:rsidRDefault="0070383A" w:rsidP="00F61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1413">
              <w:rPr>
                <w:rFonts w:ascii="Times New Roman" w:hAnsi="Times New Roman"/>
                <w:sz w:val="26"/>
                <w:szCs w:val="26"/>
              </w:rPr>
              <w:t xml:space="preserve">р/с </w:t>
            </w:r>
            <w:r w:rsidR="00CF3389" w:rsidRPr="00F61413"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  <w:r w:rsidR="0000096D" w:rsidRPr="00F61413">
              <w:rPr>
                <w:rFonts w:ascii="Times New Roman" w:hAnsi="Times New Roman"/>
                <w:sz w:val="26"/>
                <w:szCs w:val="26"/>
              </w:rPr>
              <w:t>_______________________</w:t>
            </w:r>
            <w:r w:rsidR="00F25D67" w:rsidRPr="00F61413">
              <w:rPr>
                <w:rFonts w:ascii="Times New Roman" w:hAnsi="Times New Roman"/>
                <w:sz w:val="26"/>
                <w:szCs w:val="26"/>
              </w:rPr>
              <w:t>______</w:t>
            </w:r>
            <w:r w:rsidR="0000096D" w:rsidRPr="00F61413">
              <w:rPr>
                <w:rFonts w:ascii="Times New Roman" w:hAnsi="Times New Roman"/>
                <w:sz w:val="26"/>
                <w:szCs w:val="26"/>
              </w:rPr>
              <w:t>____</w:t>
            </w:r>
          </w:p>
          <w:p w:rsidR="00CF3389" w:rsidRPr="00F61413" w:rsidRDefault="00CF3389" w:rsidP="00F61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F3389" w:rsidRPr="00F61413" w:rsidRDefault="0070383A" w:rsidP="00F61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1413">
              <w:rPr>
                <w:rFonts w:ascii="Times New Roman" w:hAnsi="Times New Roman"/>
                <w:sz w:val="26"/>
                <w:szCs w:val="26"/>
              </w:rPr>
              <w:t xml:space="preserve">БИК </w:t>
            </w:r>
            <w:r w:rsidR="00CF3389" w:rsidRPr="00F61413">
              <w:rPr>
                <w:rFonts w:ascii="Times New Roman" w:hAnsi="Times New Roman"/>
                <w:sz w:val="26"/>
                <w:szCs w:val="26"/>
              </w:rPr>
              <w:t>____</w:t>
            </w:r>
            <w:r w:rsidR="0000096D" w:rsidRPr="00F61413">
              <w:rPr>
                <w:rFonts w:ascii="Times New Roman" w:hAnsi="Times New Roman"/>
                <w:sz w:val="26"/>
                <w:szCs w:val="26"/>
              </w:rPr>
              <w:t>__________________</w:t>
            </w:r>
            <w:r w:rsidR="00F25D67" w:rsidRPr="00F61413">
              <w:rPr>
                <w:rFonts w:ascii="Times New Roman" w:hAnsi="Times New Roman"/>
                <w:sz w:val="26"/>
                <w:szCs w:val="26"/>
              </w:rPr>
              <w:t>___</w:t>
            </w:r>
            <w:r w:rsidR="0000096D" w:rsidRPr="00F61413">
              <w:rPr>
                <w:rFonts w:ascii="Times New Roman" w:hAnsi="Times New Roman"/>
                <w:sz w:val="26"/>
                <w:szCs w:val="26"/>
              </w:rPr>
              <w:t>__________</w:t>
            </w:r>
          </w:p>
          <w:p w:rsidR="00CF3389" w:rsidRPr="00F61413" w:rsidRDefault="00CF3389" w:rsidP="00F61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0383A" w:rsidRPr="00F61413" w:rsidRDefault="00494D34" w:rsidP="00F61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141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C5378" w:rsidRPr="00F61413" w:rsidRDefault="006C5378" w:rsidP="00F61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1" w:type="pct"/>
          </w:tcPr>
          <w:p w:rsidR="006C5378" w:rsidRPr="00F61413" w:rsidRDefault="006C5378" w:rsidP="00F61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53FE" w:rsidRPr="00F61413" w:rsidTr="00F340DB">
        <w:trPr>
          <w:gridAfter w:val="1"/>
          <w:wAfter w:w="1651" w:type="pct"/>
        </w:trPr>
        <w:tc>
          <w:tcPr>
            <w:tcW w:w="1508" w:type="pct"/>
          </w:tcPr>
          <w:p w:rsidR="006C5378" w:rsidRPr="00F61413" w:rsidRDefault="00494D34" w:rsidP="00F614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413">
              <w:rPr>
                <w:rFonts w:ascii="Times New Roman" w:hAnsi="Times New Roman"/>
                <w:sz w:val="26"/>
                <w:szCs w:val="26"/>
              </w:rPr>
              <w:t>Генеральный</w:t>
            </w:r>
            <w:r w:rsidR="006C5378" w:rsidRPr="00F61413">
              <w:rPr>
                <w:rFonts w:ascii="Times New Roman" w:hAnsi="Times New Roman"/>
                <w:sz w:val="26"/>
                <w:szCs w:val="26"/>
              </w:rPr>
              <w:t xml:space="preserve"> директор Фонда</w:t>
            </w:r>
          </w:p>
          <w:p w:rsidR="006C5378" w:rsidRPr="00F61413" w:rsidRDefault="006C5378" w:rsidP="00F614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" w:type="pct"/>
          </w:tcPr>
          <w:p w:rsidR="006C5378" w:rsidRPr="00F61413" w:rsidRDefault="006C5378" w:rsidP="00F614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1" w:type="pct"/>
          </w:tcPr>
          <w:p w:rsidR="006C5378" w:rsidRPr="00F61413" w:rsidRDefault="00CA1EF6" w:rsidP="00F61413">
            <w:pPr>
              <w:pStyle w:val="af9"/>
              <w:ind w:firstLine="0"/>
              <w:jc w:val="left"/>
              <w:rPr>
                <w:noProof/>
                <w:sz w:val="26"/>
                <w:szCs w:val="26"/>
              </w:rPr>
            </w:pPr>
            <w:r w:rsidRPr="00F61413">
              <w:rPr>
                <w:sz w:val="26"/>
                <w:szCs w:val="26"/>
              </w:rPr>
              <w:t xml:space="preserve"> </w:t>
            </w:r>
          </w:p>
          <w:p w:rsidR="006C5378" w:rsidRPr="00F61413" w:rsidRDefault="006C5378" w:rsidP="00F61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3653FE" w:rsidRPr="00F61413" w:rsidTr="00F340DB">
        <w:tc>
          <w:tcPr>
            <w:tcW w:w="1508" w:type="pct"/>
          </w:tcPr>
          <w:p w:rsidR="006C5378" w:rsidRPr="00F61413" w:rsidRDefault="006C5378" w:rsidP="00F61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61413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 xml:space="preserve">                </w:t>
            </w:r>
            <w:r w:rsidR="00494D34" w:rsidRPr="00F61413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 xml:space="preserve">                    </w:t>
            </w:r>
            <w:r w:rsidR="002A5670" w:rsidRPr="00F61413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 xml:space="preserve">  </w:t>
            </w:r>
            <w:r w:rsidR="0000096D" w:rsidRPr="00F61413">
              <w:rPr>
                <w:rFonts w:ascii="Times New Roman" w:hAnsi="Times New Roman"/>
                <w:noProof/>
                <w:sz w:val="26"/>
                <w:szCs w:val="26"/>
              </w:rPr>
              <w:t>__________________</w:t>
            </w:r>
            <w:r w:rsidR="006144E5" w:rsidRPr="00F61413">
              <w:rPr>
                <w:rFonts w:ascii="Times New Roman" w:hAnsi="Times New Roman"/>
                <w:noProof/>
                <w:sz w:val="26"/>
                <w:szCs w:val="26"/>
              </w:rPr>
              <w:t xml:space="preserve"> /</w:t>
            </w:r>
            <w:r w:rsidR="0000096D" w:rsidRPr="00F61413">
              <w:rPr>
                <w:rFonts w:ascii="Times New Roman" w:hAnsi="Times New Roman"/>
                <w:noProof/>
                <w:sz w:val="26"/>
                <w:szCs w:val="26"/>
              </w:rPr>
              <w:t>С.Б.Протасов</w:t>
            </w:r>
            <w:r w:rsidR="006144E5" w:rsidRPr="00F61413">
              <w:rPr>
                <w:rFonts w:ascii="Times New Roman" w:hAnsi="Times New Roman"/>
                <w:noProof/>
                <w:sz w:val="26"/>
                <w:szCs w:val="26"/>
              </w:rPr>
              <w:t>/</w:t>
            </w:r>
            <w:r w:rsidR="00494D34" w:rsidRPr="00F61413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 xml:space="preserve"> </w:t>
            </w:r>
          </w:p>
          <w:p w:rsidR="006C5378" w:rsidRPr="00F61413" w:rsidRDefault="006C5378" w:rsidP="00F61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" w:type="pct"/>
          </w:tcPr>
          <w:p w:rsidR="006C5378" w:rsidRPr="00F61413" w:rsidRDefault="006144E5" w:rsidP="00F614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41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651" w:type="pct"/>
          </w:tcPr>
          <w:p w:rsidR="0000096D" w:rsidRPr="00F61413" w:rsidRDefault="0000096D" w:rsidP="00F61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C5378" w:rsidRPr="00F61413" w:rsidRDefault="006C5378" w:rsidP="004A3F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F61413">
              <w:rPr>
                <w:rFonts w:ascii="Times New Roman" w:hAnsi="Times New Roman"/>
                <w:sz w:val="26"/>
                <w:szCs w:val="26"/>
              </w:rPr>
              <w:t>_________</w:t>
            </w:r>
            <w:r w:rsidR="00872F1C" w:rsidRPr="00F61413">
              <w:rPr>
                <w:rFonts w:ascii="Times New Roman" w:hAnsi="Times New Roman"/>
                <w:sz w:val="26"/>
                <w:szCs w:val="26"/>
              </w:rPr>
              <w:t>_______ /</w:t>
            </w:r>
            <w:r w:rsidR="004A3FC8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="006144E5" w:rsidRPr="00F61413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1651" w:type="pct"/>
          </w:tcPr>
          <w:p w:rsidR="006C5378" w:rsidRPr="00F61413" w:rsidRDefault="006C5378" w:rsidP="00F61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3653FE" w:rsidRPr="00F61413" w:rsidTr="00F340DB">
        <w:tc>
          <w:tcPr>
            <w:tcW w:w="1508" w:type="pct"/>
          </w:tcPr>
          <w:p w:rsidR="006C5378" w:rsidRPr="00F61413" w:rsidRDefault="006C5378" w:rsidP="00F61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1413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  <w:tc>
          <w:tcPr>
            <w:tcW w:w="189" w:type="pct"/>
          </w:tcPr>
          <w:p w:rsidR="006C5378" w:rsidRPr="00F61413" w:rsidRDefault="006C5378" w:rsidP="00F614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1" w:type="pct"/>
          </w:tcPr>
          <w:p w:rsidR="00041139" w:rsidRPr="00F61413" w:rsidRDefault="006C5378" w:rsidP="00F61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1413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041139" w:rsidRPr="00F61413" w:rsidRDefault="00041139" w:rsidP="00F61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1" w:type="pct"/>
          </w:tcPr>
          <w:p w:rsidR="006C5378" w:rsidRPr="00F61413" w:rsidRDefault="006C5378" w:rsidP="00F61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C5809" w:rsidRDefault="00BC4BC9" w:rsidP="00F61413">
      <w:pPr>
        <w:spacing w:after="0" w:line="240" w:lineRule="auto"/>
        <w:ind w:firstLine="567"/>
        <w:jc w:val="right"/>
        <w:rPr>
          <w:ins w:id="1" w:author="Родионова Ольга" w:date="2016-12-22T18:23:00Z"/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 xml:space="preserve">        </w:t>
      </w:r>
    </w:p>
    <w:p w:rsidR="005C5809" w:rsidRDefault="005C5809">
      <w:pPr>
        <w:spacing w:after="240" w:line="480" w:lineRule="auto"/>
        <w:ind w:firstLine="360"/>
        <w:rPr>
          <w:ins w:id="2" w:author="Родионова Ольга" w:date="2016-12-22T18:23:00Z"/>
          <w:rFonts w:ascii="Times New Roman" w:hAnsi="Times New Roman"/>
          <w:sz w:val="26"/>
          <w:szCs w:val="26"/>
        </w:rPr>
      </w:pPr>
      <w:ins w:id="3" w:author="Родионова Ольга" w:date="2016-12-22T18:23:00Z">
        <w:r>
          <w:rPr>
            <w:rFonts w:ascii="Times New Roman" w:hAnsi="Times New Roman"/>
            <w:sz w:val="26"/>
            <w:szCs w:val="26"/>
          </w:rPr>
          <w:br w:type="page"/>
        </w:r>
      </w:ins>
    </w:p>
    <w:p w:rsidR="003653FE" w:rsidRPr="00F61413" w:rsidRDefault="00BC4BC9" w:rsidP="00F61413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lastRenderedPageBreak/>
        <w:t xml:space="preserve">  </w:t>
      </w:r>
      <w:r w:rsidR="003A76E2" w:rsidRPr="00F61413">
        <w:rPr>
          <w:rFonts w:ascii="Times New Roman" w:hAnsi="Times New Roman"/>
          <w:sz w:val="26"/>
          <w:szCs w:val="26"/>
        </w:rPr>
        <w:t>Приложение № 1 к договору</w:t>
      </w:r>
      <w:r w:rsidR="003653FE" w:rsidRPr="00F61413">
        <w:rPr>
          <w:rFonts w:ascii="Times New Roman" w:hAnsi="Times New Roman"/>
          <w:sz w:val="26"/>
          <w:szCs w:val="26"/>
        </w:rPr>
        <w:t xml:space="preserve"> </w:t>
      </w:r>
    </w:p>
    <w:p w:rsidR="00BC4BC9" w:rsidRPr="00F61413" w:rsidRDefault="003653FE" w:rsidP="00F61413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№___ от «___» ______________ 20__ г.</w:t>
      </w:r>
      <w:r w:rsidR="00BC4BC9" w:rsidRPr="00F61413">
        <w:rPr>
          <w:rFonts w:ascii="Times New Roman" w:hAnsi="Times New Roman"/>
          <w:sz w:val="26"/>
          <w:szCs w:val="26"/>
        </w:rPr>
        <w:t xml:space="preserve">    </w:t>
      </w:r>
    </w:p>
    <w:p w:rsidR="003A76E2" w:rsidRPr="00F61413" w:rsidRDefault="00BC4BC9" w:rsidP="00F61413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</w:t>
      </w:r>
      <w:r w:rsidR="003A76E2" w:rsidRPr="00F61413">
        <w:rPr>
          <w:rFonts w:ascii="Times New Roman" w:hAnsi="Times New Roman"/>
          <w:sz w:val="26"/>
          <w:szCs w:val="26"/>
        </w:rPr>
        <w:t xml:space="preserve">о передаче функции </w:t>
      </w:r>
    </w:p>
    <w:p w:rsidR="003A76E2" w:rsidRPr="00F61413" w:rsidRDefault="00BC4BC9" w:rsidP="00F61413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 w:rsidR="003A76E2" w:rsidRPr="00F61413">
        <w:rPr>
          <w:rFonts w:ascii="Times New Roman" w:hAnsi="Times New Roman"/>
          <w:sz w:val="26"/>
          <w:szCs w:val="26"/>
        </w:rPr>
        <w:t xml:space="preserve">технического заказчика </w:t>
      </w:r>
    </w:p>
    <w:p w:rsidR="003A76E2" w:rsidRPr="00F61413" w:rsidRDefault="003A76E2" w:rsidP="00F61413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3A76E2" w:rsidRPr="00F61413" w:rsidRDefault="003A76E2" w:rsidP="00F61413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3A76E2" w:rsidRPr="00F61413" w:rsidRDefault="00CD7605" w:rsidP="00F61413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Положение</w:t>
      </w:r>
      <w:r w:rsidR="003A76E2" w:rsidRPr="00F61413">
        <w:rPr>
          <w:rFonts w:ascii="Times New Roman" w:hAnsi="Times New Roman"/>
          <w:sz w:val="26"/>
          <w:szCs w:val="26"/>
        </w:rPr>
        <w:t xml:space="preserve"> </w:t>
      </w:r>
    </w:p>
    <w:p w:rsidR="003A76E2" w:rsidRPr="00F61413" w:rsidRDefault="00662427" w:rsidP="00F61413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 xml:space="preserve">по </w:t>
      </w:r>
      <w:r w:rsidR="003A76E2" w:rsidRPr="00F61413">
        <w:rPr>
          <w:rFonts w:ascii="Times New Roman" w:hAnsi="Times New Roman"/>
          <w:sz w:val="26"/>
          <w:szCs w:val="26"/>
        </w:rPr>
        <w:t>осуществлени</w:t>
      </w:r>
      <w:r w:rsidRPr="00F61413">
        <w:rPr>
          <w:rFonts w:ascii="Times New Roman" w:hAnsi="Times New Roman"/>
          <w:sz w:val="26"/>
          <w:szCs w:val="26"/>
        </w:rPr>
        <w:t>ю</w:t>
      </w:r>
      <w:r w:rsidR="003A76E2" w:rsidRPr="00F61413">
        <w:rPr>
          <w:rFonts w:ascii="Times New Roman" w:hAnsi="Times New Roman"/>
          <w:sz w:val="26"/>
          <w:szCs w:val="26"/>
        </w:rPr>
        <w:t xml:space="preserve"> органом местного самоуправления </w:t>
      </w:r>
    </w:p>
    <w:p w:rsidR="003A76E2" w:rsidRPr="00F61413" w:rsidRDefault="003A76E2" w:rsidP="00F61413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функции технического заказчика</w:t>
      </w:r>
    </w:p>
    <w:p w:rsidR="003A76E2" w:rsidRPr="00F61413" w:rsidRDefault="003A76E2" w:rsidP="00F61413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3A76E2" w:rsidRPr="00F61413" w:rsidRDefault="003A76E2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При реализации возложенных задач технический заказчик выполняет функции в составе и порядке, установленном действующими правовыми актами и нормативными документами по капитальному ремонту объектов капитального строительства.</w:t>
      </w:r>
    </w:p>
    <w:p w:rsidR="003A76E2" w:rsidRPr="00F61413" w:rsidRDefault="003A76E2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1. На стадии подготовки капитального ремонта общего имущества в многоквартирном доме:</w:t>
      </w:r>
    </w:p>
    <w:p w:rsidR="003A76E2" w:rsidRPr="00F61413" w:rsidRDefault="003A76E2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- выполняет подготовительные работы, получает в установленном порядке необходимые согласования и разрешения на проведение капитального ремонта общего имущества в многоквартирном доме;</w:t>
      </w:r>
    </w:p>
    <w:p w:rsidR="003A76E2" w:rsidRPr="00F61413" w:rsidRDefault="003A76E2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 xml:space="preserve">- подготавливает исходные данные для разработки </w:t>
      </w:r>
      <w:r w:rsidR="006B2FC3" w:rsidRPr="00F61413">
        <w:rPr>
          <w:rFonts w:ascii="Times New Roman" w:hAnsi="Times New Roman"/>
          <w:sz w:val="26"/>
          <w:szCs w:val="26"/>
        </w:rPr>
        <w:t xml:space="preserve">проектной, </w:t>
      </w:r>
      <w:r w:rsidR="006B2FC3" w:rsidRPr="00F61413">
        <w:rPr>
          <w:rFonts w:ascii="Times New Roman" w:eastAsiaTheme="minorHAnsi" w:hAnsi="Times New Roman"/>
          <w:sz w:val="26"/>
          <w:szCs w:val="26"/>
        </w:rPr>
        <w:t>научно-проектной</w:t>
      </w:r>
      <w:r w:rsidR="006B2FC3" w:rsidRPr="00F61413">
        <w:rPr>
          <w:rFonts w:ascii="Times New Roman" w:hAnsi="Times New Roman"/>
          <w:sz w:val="26"/>
          <w:szCs w:val="26"/>
        </w:rPr>
        <w:t xml:space="preserve"> документации</w:t>
      </w:r>
      <w:r w:rsidR="006B2FC3" w:rsidRPr="00F61413">
        <w:rPr>
          <w:rFonts w:ascii="Times New Roman" w:eastAsiaTheme="minorHAnsi" w:hAnsi="Times New Roman"/>
          <w:sz w:val="26"/>
          <w:szCs w:val="26"/>
        </w:rPr>
        <w:t xml:space="preserve">, </w:t>
      </w:r>
      <w:r w:rsidR="006B2FC3" w:rsidRPr="00F61413">
        <w:rPr>
          <w:rFonts w:ascii="Times New Roman" w:hAnsi="Times New Roman"/>
          <w:sz w:val="26"/>
          <w:szCs w:val="26"/>
        </w:rPr>
        <w:t>сметной документации</w:t>
      </w:r>
      <w:r w:rsidRPr="00F61413">
        <w:rPr>
          <w:rFonts w:ascii="Times New Roman" w:hAnsi="Times New Roman"/>
          <w:sz w:val="26"/>
          <w:szCs w:val="26"/>
        </w:rPr>
        <w:t>;</w:t>
      </w:r>
    </w:p>
    <w:p w:rsidR="00F011A7" w:rsidRDefault="00F011A7" w:rsidP="00F011A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- получение всех необходимых разрешений и согласований в установленном порядке;</w:t>
      </w:r>
    </w:p>
    <w:p w:rsidR="00F011A7" w:rsidRPr="004A3FC8" w:rsidRDefault="00F011A7" w:rsidP="00F011A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3FC8">
        <w:rPr>
          <w:rFonts w:ascii="Times New Roman" w:hAnsi="Times New Roman"/>
          <w:sz w:val="26"/>
          <w:szCs w:val="26"/>
        </w:rPr>
        <w:t>- до начала проведения закупки принимает решение о создании комиссии по осуществлению закупок, определяет ее состав, включая председателя и секретаря комиссии, и порядок ее работы в соответствии с требования</w:t>
      </w:r>
      <w:r w:rsidR="004A3FC8">
        <w:rPr>
          <w:rFonts w:ascii="Times New Roman" w:hAnsi="Times New Roman"/>
          <w:sz w:val="26"/>
          <w:szCs w:val="26"/>
        </w:rPr>
        <w:t>ми, предусмотренными Положением;</w:t>
      </w:r>
    </w:p>
    <w:p w:rsidR="00F011A7" w:rsidRPr="004A3FC8" w:rsidRDefault="00F011A7" w:rsidP="00F011A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3FC8">
        <w:rPr>
          <w:rFonts w:ascii="Times New Roman" w:hAnsi="Times New Roman"/>
          <w:sz w:val="26"/>
          <w:szCs w:val="26"/>
        </w:rPr>
        <w:t>- утверждает и размещает документацию и извещение о проведении электронного аукциона в соотве</w:t>
      </w:r>
      <w:r w:rsidR="004A3FC8">
        <w:rPr>
          <w:rFonts w:ascii="Times New Roman" w:hAnsi="Times New Roman"/>
          <w:sz w:val="26"/>
          <w:szCs w:val="26"/>
        </w:rPr>
        <w:t>тствии с требованиями Положения;</w:t>
      </w:r>
    </w:p>
    <w:p w:rsidR="00F011A7" w:rsidRPr="004A3FC8" w:rsidRDefault="00F011A7" w:rsidP="00F01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4A3FC8">
        <w:rPr>
          <w:rFonts w:ascii="Times New Roman" w:hAnsi="Times New Roman"/>
          <w:sz w:val="26"/>
          <w:szCs w:val="26"/>
        </w:rPr>
        <w:t xml:space="preserve">- осуществляет </w:t>
      </w:r>
      <w:r w:rsidRPr="004A3FC8">
        <w:rPr>
          <w:rFonts w:ascii="Times New Roman" w:eastAsiaTheme="minorHAnsi" w:hAnsi="Times New Roman"/>
          <w:sz w:val="26"/>
          <w:szCs w:val="26"/>
        </w:rPr>
        <w:t>проведение электронного аукциона</w:t>
      </w:r>
      <w:r w:rsidRPr="004A3FC8">
        <w:rPr>
          <w:rFonts w:ascii="Times New Roman" w:eastAsiaTheme="minorHAnsi" w:hAnsi="Times New Roman"/>
          <w:sz w:val="26"/>
          <w:szCs w:val="26"/>
          <w:u w:val="single"/>
        </w:rPr>
        <w:t xml:space="preserve"> </w:t>
      </w:r>
      <w:r w:rsidRPr="004A3FC8">
        <w:rPr>
          <w:rFonts w:ascii="Times New Roman" w:hAnsi="Times New Roman"/>
          <w:sz w:val="26"/>
          <w:szCs w:val="26"/>
        </w:rPr>
        <w:t>в соответствии с требованиями Положения;</w:t>
      </w:r>
    </w:p>
    <w:p w:rsidR="00F011A7" w:rsidRPr="004A3FC8" w:rsidRDefault="00F011A7" w:rsidP="00F011A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3FC8">
        <w:rPr>
          <w:rFonts w:ascii="Times New Roman" w:hAnsi="Times New Roman"/>
          <w:sz w:val="26"/>
          <w:szCs w:val="26"/>
        </w:rPr>
        <w:t>- осуществляет рассмотрение заявок на участие в электронном аукционе, подведение итогов в соответ</w:t>
      </w:r>
      <w:r w:rsidR="004A3FC8">
        <w:rPr>
          <w:rFonts w:ascii="Times New Roman" w:hAnsi="Times New Roman"/>
          <w:sz w:val="26"/>
          <w:szCs w:val="26"/>
        </w:rPr>
        <w:t>ствии с требованиями Положения;</w:t>
      </w:r>
    </w:p>
    <w:p w:rsidR="00F011A7" w:rsidRPr="004A3FC8" w:rsidRDefault="00F011A7" w:rsidP="005C5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A3FC8">
        <w:rPr>
          <w:rFonts w:ascii="Times New Roman" w:hAnsi="Times New Roman"/>
          <w:sz w:val="26"/>
          <w:szCs w:val="26"/>
        </w:rPr>
        <w:t xml:space="preserve">- осуществляет заключение договора об в соответствии с Гражданским кодексом и </w:t>
      </w:r>
      <w:r w:rsidR="004A3FC8">
        <w:rPr>
          <w:rFonts w:ascii="Times New Roman" w:eastAsiaTheme="minorHAnsi" w:hAnsi="Times New Roman"/>
          <w:sz w:val="26"/>
          <w:szCs w:val="26"/>
        </w:rPr>
        <w:t>Положением;</w:t>
      </w:r>
    </w:p>
    <w:p w:rsidR="00F011A7" w:rsidRPr="004A3FC8" w:rsidRDefault="00F011A7" w:rsidP="00F01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A3FC8">
        <w:rPr>
          <w:rFonts w:ascii="Times New Roman" w:hAnsi="Times New Roman"/>
          <w:sz w:val="26"/>
          <w:szCs w:val="26"/>
        </w:rPr>
        <w:t>- после заключения договора направляет сведения в уполномоченный финансовый орган для включения информации в реестр договоров в соотве</w:t>
      </w:r>
      <w:r w:rsidR="004A3FC8">
        <w:rPr>
          <w:rFonts w:ascii="Times New Roman" w:hAnsi="Times New Roman"/>
          <w:sz w:val="26"/>
          <w:szCs w:val="26"/>
        </w:rPr>
        <w:t>тствии с требованиями Положения;</w:t>
      </w:r>
    </w:p>
    <w:p w:rsidR="00F011A7" w:rsidRPr="004A3FC8" w:rsidRDefault="00F011A7" w:rsidP="00F01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A3FC8">
        <w:rPr>
          <w:rFonts w:ascii="Times New Roman" w:hAnsi="Times New Roman"/>
          <w:sz w:val="26"/>
          <w:szCs w:val="26"/>
        </w:rPr>
        <w:t>-</w:t>
      </w:r>
      <w:r w:rsidR="002C530C">
        <w:rPr>
          <w:rFonts w:ascii="Times New Roman" w:hAnsi="Times New Roman"/>
          <w:sz w:val="26"/>
          <w:szCs w:val="26"/>
        </w:rPr>
        <w:t xml:space="preserve"> </w:t>
      </w:r>
      <w:r w:rsidRPr="004A3FC8">
        <w:rPr>
          <w:rFonts w:ascii="Times New Roman" w:hAnsi="Times New Roman"/>
          <w:sz w:val="26"/>
          <w:szCs w:val="26"/>
        </w:rPr>
        <w:t>направляет информацию о подрядной организации для включения в реестр недобросовестных подрядных организаций в случаях,</w:t>
      </w:r>
      <w:r w:rsidR="004A3FC8">
        <w:rPr>
          <w:rFonts w:ascii="Times New Roman" w:hAnsi="Times New Roman"/>
          <w:sz w:val="26"/>
          <w:szCs w:val="26"/>
        </w:rPr>
        <w:t xml:space="preserve"> предусмотренных Положением;</w:t>
      </w:r>
    </w:p>
    <w:p w:rsidR="00F011A7" w:rsidRPr="004A3FC8" w:rsidRDefault="00F011A7" w:rsidP="00F011A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3FC8">
        <w:rPr>
          <w:rFonts w:ascii="Times New Roman" w:hAnsi="Times New Roman"/>
          <w:sz w:val="26"/>
          <w:szCs w:val="26"/>
        </w:rPr>
        <w:t xml:space="preserve">- организует экспертизу (в соответствии с законодательством РФ о градостроительной деятельности) проектной </w:t>
      </w:r>
      <w:r w:rsidRPr="004A3FC8">
        <w:rPr>
          <w:rFonts w:ascii="Times New Roman" w:eastAsiaTheme="minorHAnsi" w:hAnsi="Times New Roman"/>
          <w:sz w:val="26"/>
          <w:szCs w:val="26"/>
        </w:rPr>
        <w:t>и (или) сметной</w:t>
      </w:r>
      <w:r w:rsidRPr="004A3FC8">
        <w:rPr>
          <w:rFonts w:ascii="Times New Roman" w:hAnsi="Times New Roman"/>
          <w:sz w:val="26"/>
          <w:szCs w:val="26"/>
        </w:rPr>
        <w:t xml:space="preserve"> документации и ее утверждение в установленном порядке;</w:t>
      </w:r>
    </w:p>
    <w:p w:rsidR="00F011A7" w:rsidRPr="004A3FC8" w:rsidRDefault="00F011A7" w:rsidP="00F011A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3FC8">
        <w:rPr>
          <w:rFonts w:ascii="Times New Roman" w:hAnsi="Times New Roman"/>
          <w:sz w:val="26"/>
          <w:szCs w:val="26"/>
        </w:rPr>
        <w:t xml:space="preserve"> - разрабатывает и утверждает техническую часть </w:t>
      </w:r>
      <w:r w:rsidRPr="004A3FC8">
        <w:rPr>
          <w:rFonts w:ascii="Times New Roman" w:eastAsiaTheme="minorHAnsi" w:hAnsi="Times New Roman"/>
          <w:sz w:val="26"/>
          <w:szCs w:val="26"/>
        </w:rPr>
        <w:t>электронного аукциона</w:t>
      </w:r>
      <w:r w:rsidRPr="004A3FC8">
        <w:rPr>
          <w:rFonts w:ascii="Times New Roman" w:hAnsi="Times New Roman"/>
          <w:sz w:val="26"/>
          <w:szCs w:val="26"/>
        </w:rPr>
        <w:t xml:space="preserve"> на оказание услуг и (или) выполнение работ по капитальному ремонту общего имущества в многоквартирном доме, условия его проведения, определения победителя, основные положения условий договора и другие разделы </w:t>
      </w:r>
      <w:r w:rsidRPr="004A3FC8">
        <w:rPr>
          <w:rFonts w:ascii="Times New Roman" w:eastAsiaTheme="minorHAnsi" w:hAnsi="Times New Roman"/>
          <w:sz w:val="26"/>
          <w:szCs w:val="26"/>
        </w:rPr>
        <w:t>электронного аукциона</w:t>
      </w:r>
      <w:r w:rsidR="004A3FC8">
        <w:rPr>
          <w:rFonts w:ascii="Times New Roman" w:hAnsi="Times New Roman"/>
          <w:sz w:val="26"/>
          <w:szCs w:val="26"/>
        </w:rPr>
        <w:t>.</w:t>
      </w:r>
    </w:p>
    <w:p w:rsidR="003A76E2" w:rsidRPr="00F61413" w:rsidRDefault="003A76E2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2. На стадии выполнения капитального ремонта общего имущества в многоквартирном доме:</w:t>
      </w:r>
      <w:r w:rsidR="00F36E99" w:rsidRPr="00F61413">
        <w:rPr>
          <w:rFonts w:ascii="Times New Roman" w:hAnsi="Times New Roman"/>
          <w:sz w:val="26"/>
          <w:szCs w:val="26"/>
        </w:rPr>
        <w:t xml:space="preserve"> </w:t>
      </w:r>
    </w:p>
    <w:p w:rsidR="003A76E2" w:rsidRPr="00F61413" w:rsidRDefault="003A76E2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-</w:t>
      </w:r>
      <w:r w:rsidR="002C530C">
        <w:rPr>
          <w:rFonts w:ascii="Times New Roman" w:hAnsi="Times New Roman"/>
          <w:sz w:val="26"/>
          <w:szCs w:val="26"/>
        </w:rPr>
        <w:t xml:space="preserve"> </w:t>
      </w:r>
      <w:r w:rsidRPr="00F61413">
        <w:rPr>
          <w:rFonts w:ascii="Times New Roman" w:hAnsi="Times New Roman"/>
          <w:sz w:val="26"/>
          <w:szCs w:val="26"/>
        </w:rPr>
        <w:t xml:space="preserve">передает </w:t>
      </w:r>
      <w:r w:rsidR="00F77016" w:rsidRPr="00F61413">
        <w:rPr>
          <w:rFonts w:ascii="Times New Roman" w:hAnsi="Times New Roman"/>
          <w:sz w:val="26"/>
          <w:szCs w:val="26"/>
        </w:rPr>
        <w:t xml:space="preserve">исполнителю (подрядной организации) </w:t>
      </w:r>
      <w:r w:rsidRPr="00F61413">
        <w:rPr>
          <w:rFonts w:ascii="Times New Roman" w:hAnsi="Times New Roman"/>
          <w:sz w:val="26"/>
          <w:szCs w:val="26"/>
        </w:rPr>
        <w:t>необходимые согласования и разрешения;</w:t>
      </w:r>
    </w:p>
    <w:p w:rsidR="003A76E2" w:rsidRPr="00F61413" w:rsidRDefault="003A76E2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lastRenderedPageBreak/>
        <w:t>-</w:t>
      </w:r>
      <w:r w:rsidR="002C530C">
        <w:rPr>
          <w:rFonts w:ascii="Times New Roman" w:hAnsi="Times New Roman"/>
          <w:sz w:val="26"/>
          <w:szCs w:val="26"/>
        </w:rPr>
        <w:t xml:space="preserve"> </w:t>
      </w:r>
      <w:r w:rsidRPr="00F61413">
        <w:rPr>
          <w:rFonts w:ascii="Times New Roman" w:hAnsi="Times New Roman"/>
          <w:sz w:val="26"/>
          <w:szCs w:val="26"/>
        </w:rPr>
        <w:t xml:space="preserve">сообщает </w:t>
      </w:r>
      <w:r w:rsidR="00F77016" w:rsidRPr="00F61413">
        <w:rPr>
          <w:rFonts w:ascii="Times New Roman" w:hAnsi="Times New Roman"/>
          <w:sz w:val="26"/>
          <w:szCs w:val="26"/>
        </w:rPr>
        <w:t>исполнителю (подрядной организации)</w:t>
      </w:r>
      <w:r w:rsidRPr="00F61413">
        <w:rPr>
          <w:rFonts w:ascii="Times New Roman" w:hAnsi="Times New Roman"/>
          <w:sz w:val="26"/>
          <w:szCs w:val="26"/>
        </w:rPr>
        <w:t xml:space="preserve"> установленные места складирования материалов и вывоза мусора, материалов от разборки;</w:t>
      </w:r>
    </w:p>
    <w:p w:rsidR="003A76E2" w:rsidRPr="00F61413" w:rsidRDefault="003A76E2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-</w:t>
      </w:r>
      <w:r w:rsidR="002C530C">
        <w:rPr>
          <w:rFonts w:ascii="Times New Roman" w:hAnsi="Times New Roman"/>
          <w:sz w:val="26"/>
          <w:szCs w:val="26"/>
        </w:rPr>
        <w:t xml:space="preserve"> </w:t>
      </w:r>
      <w:r w:rsidRPr="00F61413">
        <w:rPr>
          <w:rFonts w:ascii="Times New Roman" w:hAnsi="Times New Roman"/>
          <w:sz w:val="26"/>
          <w:szCs w:val="26"/>
        </w:rPr>
        <w:t xml:space="preserve">передает </w:t>
      </w:r>
      <w:r w:rsidR="00F77016" w:rsidRPr="00F61413">
        <w:rPr>
          <w:rFonts w:ascii="Times New Roman" w:hAnsi="Times New Roman"/>
          <w:sz w:val="26"/>
          <w:szCs w:val="26"/>
        </w:rPr>
        <w:t>исполнителю (подрядной организации)</w:t>
      </w:r>
      <w:r w:rsidRPr="00F61413">
        <w:rPr>
          <w:rFonts w:ascii="Times New Roman" w:hAnsi="Times New Roman"/>
          <w:sz w:val="26"/>
          <w:szCs w:val="26"/>
        </w:rPr>
        <w:t xml:space="preserve"> в производство работ утвержденную и </w:t>
      </w:r>
      <w:r w:rsidR="00341107" w:rsidRPr="00F61413">
        <w:rPr>
          <w:rFonts w:ascii="Times New Roman" w:hAnsi="Times New Roman"/>
          <w:sz w:val="26"/>
          <w:szCs w:val="26"/>
        </w:rPr>
        <w:t xml:space="preserve">в случае необходимости </w:t>
      </w:r>
      <w:r w:rsidRPr="00F61413">
        <w:rPr>
          <w:rFonts w:ascii="Times New Roman" w:hAnsi="Times New Roman"/>
          <w:sz w:val="26"/>
          <w:szCs w:val="26"/>
        </w:rPr>
        <w:t xml:space="preserve">прошедшую экспертизу </w:t>
      </w:r>
      <w:r w:rsidR="00177958" w:rsidRPr="00F61413">
        <w:rPr>
          <w:rFonts w:ascii="Times New Roman" w:hAnsi="Times New Roman"/>
          <w:sz w:val="26"/>
          <w:szCs w:val="26"/>
        </w:rPr>
        <w:t xml:space="preserve">(в соответствии с законодательством РФ о градостроительной деятельности) </w:t>
      </w:r>
      <w:r w:rsidRPr="00F61413">
        <w:rPr>
          <w:rFonts w:ascii="Times New Roman" w:hAnsi="Times New Roman"/>
          <w:sz w:val="26"/>
          <w:szCs w:val="26"/>
        </w:rPr>
        <w:t>проектн</w:t>
      </w:r>
      <w:r w:rsidR="00494D34" w:rsidRPr="00F61413">
        <w:rPr>
          <w:rFonts w:ascii="Times New Roman" w:hAnsi="Times New Roman"/>
          <w:sz w:val="26"/>
          <w:szCs w:val="26"/>
        </w:rPr>
        <w:t>ую</w:t>
      </w:r>
      <w:r w:rsidRPr="00F61413">
        <w:rPr>
          <w:rFonts w:ascii="Times New Roman" w:hAnsi="Times New Roman"/>
          <w:sz w:val="26"/>
          <w:szCs w:val="26"/>
        </w:rPr>
        <w:t xml:space="preserve"> документацию в количестве, необходимом для выполнения работ;</w:t>
      </w:r>
    </w:p>
    <w:p w:rsidR="003A76E2" w:rsidRPr="00F61413" w:rsidRDefault="003A76E2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- утверждает графики выполнения работ;</w:t>
      </w:r>
    </w:p>
    <w:p w:rsidR="003A76E2" w:rsidRPr="00F61413" w:rsidRDefault="003A76E2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 xml:space="preserve">- проверяет наличие необходимых сертификатов у исполнителей работ </w:t>
      </w:r>
      <w:r w:rsidR="00F77016" w:rsidRPr="00F61413">
        <w:rPr>
          <w:rFonts w:ascii="Times New Roman" w:hAnsi="Times New Roman"/>
          <w:sz w:val="26"/>
          <w:szCs w:val="26"/>
        </w:rPr>
        <w:t xml:space="preserve">(подрядных организаций) </w:t>
      </w:r>
      <w:r w:rsidRPr="00F61413">
        <w:rPr>
          <w:rFonts w:ascii="Times New Roman" w:hAnsi="Times New Roman"/>
          <w:sz w:val="26"/>
          <w:szCs w:val="26"/>
        </w:rPr>
        <w:t>и поставщиков материалов;</w:t>
      </w:r>
    </w:p>
    <w:p w:rsidR="003A76E2" w:rsidRPr="00F61413" w:rsidRDefault="003A76E2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- проводит проверку качества и технологии строительно-монтажных работ, используемых материалов, конструкций и оборудования;</w:t>
      </w:r>
    </w:p>
    <w:p w:rsidR="003A76E2" w:rsidRPr="00F61413" w:rsidRDefault="003A76E2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- осуществляет контроль за проведением журналов учета работ;</w:t>
      </w:r>
    </w:p>
    <w:p w:rsidR="003A76E2" w:rsidRPr="00F61413" w:rsidRDefault="003A76E2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 xml:space="preserve">- устанавливает порядок ведения исполнительной и производственной документации, не предусмотренной непосредственно нормативными документами, и сообщает об этом </w:t>
      </w:r>
      <w:r w:rsidR="00510559" w:rsidRPr="00F61413">
        <w:rPr>
          <w:rFonts w:ascii="Times New Roman" w:hAnsi="Times New Roman"/>
          <w:sz w:val="26"/>
          <w:szCs w:val="26"/>
        </w:rPr>
        <w:t>исполнителю (подрядной организации)</w:t>
      </w:r>
      <w:r w:rsidRPr="00F61413">
        <w:rPr>
          <w:rFonts w:ascii="Times New Roman" w:hAnsi="Times New Roman"/>
          <w:sz w:val="26"/>
          <w:szCs w:val="26"/>
        </w:rPr>
        <w:t>;</w:t>
      </w:r>
    </w:p>
    <w:p w:rsidR="003A76E2" w:rsidRPr="00F61413" w:rsidRDefault="003A76E2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 xml:space="preserve">- дает указания </w:t>
      </w:r>
      <w:r w:rsidR="00F77016" w:rsidRPr="00F61413">
        <w:rPr>
          <w:rFonts w:ascii="Times New Roman" w:hAnsi="Times New Roman"/>
          <w:sz w:val="26"/>
          <w:szCs w:val="26"/>
        </w:rPr>
        <w:t>исполнителю (подрядной организации)</w:t>
      </w:r>
      <w:r w:rsidRPr="00F61413">
        <w:rPr>
          <w:rFonts w:ascii="Times New Roman" w:hAnsi="Times New Roman"/>
          <w:sz w:val="26"/>
          <w:szCs w:val="26"/>
        </w:rPr>
        <w:t xml:space="preserve"> о конкретном составе приемосдаточной исполнительной документации, необходимой для приемки объекта в эксплуатацию;</w:t>
      </w:r>
    </w:p>
    <w:p w:rsidR="003A76E2" w:rsidRPr="00F61413" w:rsidRDefault="003A76E2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- согласовывает с соответствующими организациями порядок установки, опробования и регистрации технологических подъемных механизмов и оборудования, работающего под повышенным давлением;</w:t>
      </w:r>
    </w:p>
    <w:p w:rsidR="003A76E2" w:rsidRPr="00F61413" w:rsidRDefault="00341107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 xml:space="preserve"> </w:t>
      </w:r>
      <w:r w:rsidR="003A76E2" w:rsidRPr="00F61413">
        <w:rPr>
          <w:rFonts w:ascii="Times New Roman" w:hAnsi="Times New Roman"/>
          <w:sz w:val="26"/>
          <w:szCs w:val="26"/>
        </w:rPr>
        <w:t>- контролирует выполнение календарного графика производства работ;</w:t>
      </w:r>
    </w:p>
    <w:p w:rsidR="003A76E2" w:rsidRPr="00F61413" w:rsidRDefault="003A76E2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- производит освидетельствование скрытых работ и промежуточную приемку ответственных конструкций и составляет соответствующие акты;</w:t>
      </w:r>
    </w:p>
    <w:p w:rsidR="003A76E2" w:rsidRPr="00F61413" w:rsidRDefault="003A76E2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 xml:space="preserve">- согласовывает проведенные </w:t>
      </w:r>
      <w:r w:rsidR="00F77016" w:rsidRPr="00F61413">
        <w:rPr>
          <w:rFonts w:ascii="Times New Roman" w:hAnsi="Times New Roman"/>
          <w:sz w:val="26"/>
          <w:szCs w:val="26"/>
        </w:rPr>
        <w:t>исполнителем (подрядной организацией)</w:t>
      </w:r>
      <w:r w:rsidRPr="00F61413">
        <w:rPr>
          <w:rFonts w:ascii="Times New Roman" w:hAnsi="Times New Roman"/>
          <w:sz w:val="26"/>
          <w:szCs w:val="26"/>
        </w:rPr>
        <w:t xml:space="preserve"> контрольные обмеры выполненных работ и соответствующие акты; </w:t>
      </w:r>
    </w:p>
    <w:p w:rsidR="00F011A7" w:rsidRPr="00F61413" w:rsidRDefault="00F011A7" w:rsidP="00F011A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 xml:space="preserve">- в необходимых случаях организует внесение изменений в проектную, </w:t>
      </w:r>
      <w:r w:rsidRPr="00F61413">
        <w:rPr>
          <w:rFonts w:ascii="Times New Roman" w:eastAsiaTheme="minorHAnsi" w:hAnsi="Times New Roman"/>
          <w:sz w:val="26"/>
          <w:szCs w:val="26"/>
        </w:rPr>
        <w:t>научно-проектную</w:t>
      </w:r>
      <w:r w:rsidRPr="00F61413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Pr="00F61413">
        <w:rPr>
          <w:rFonts w:ascii="Times New Roman" w:hAnsi="Times New Roman"/>
          <w:sz w:val="26"/>
          <w:szCs w:val="26"/>
        </w:rPr>
        <w:t>документацию</w:t>
      </w:r>
      <w:r w:rsidRPr="00F61413">
        <w:rPr>
          <w:rFonts w:ascii="Times New Roman" w:eastAsiaTheme="minorHAnsi" w:hAnsi="Times New Roman"/>
          <w:sz w:val="26"/>
          <w:szCs w:val="26"/>
        </w:rPr>
        <w:t xml:space="preserve">, </w:t>
      </w:r>
      <w:r w:rsidRPr="00F61413">
        <w:rPr>
          <w:rFonts w:ascii="Times New Roman" w:hAnsi="Times New Roman"/>
          <w:sz w:val="26"/>
          <w:szCs w:val="26"/>
        </w:rPr>
        <w:t xml:space="preserve">сметную документацию, ее </w:t>
      </w:r>
      <w:proofErr w:type="spellStart"/>
      <w:r w:rsidRPr="004A3FC8">
        <w:rPr>
          <w:rFonts w:ascii="Times New Roman" w:hAnsi="Times New Roman"/>
          <w:sz w:val="26"/>
          <w:szCs w:val="26"/>
        </w:rPr>
        <w:t>переутверждение</w:t>
      </w:r>
      <w:proofErr w:type="spellEnd"/>
      <w:r w:rsidRPr="004A3FC8">
        <w:rPr>
          <w:rFonts w:ascii="Times New Roman" w:hAnsi="Times New Roman"/>
          <w:sz w:val="26"/>
          <w:szCs w:val="26"/>
        </w:rPr>
        <w:t>;</w:t>
      </w:r>
    </w:p>
    <w:p w:rsidR="003A76E2" w:rsidRPr="00F61413" w:rsidRDefault="003A76E2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- при обнаружении отступления от проекта, использования материалов и выполненных работ, качество которых не отвечает требованиям ТУ, ГОСТ и СНиП, дает предписание о приостановке работ и исправлении обнаруженных дефектов и предъявляет виновной стороне предусмотренные договором санкции;</w:t>
      </w:r>
    </w:p>
    <w:p w:rsidR="003A76E2" w:rsidRPr="00F61413" w:rsidRDefault="003A76E2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 xml:space="preserve">- согласовывает представленные </w:t>
      </w:r>
      <w:r w:rsidR="00F77016" w:rsidRPr="00F61413">
        <w:rPr>
          <w:rFonts w:ascii="Times New Roman" w:hAnsi="Times New Roman"/>
          <w:sz w:val="26"/>
          <w:szCs w:val="26"/>
        </w:rPr>
        <w:t>исполнителем (подрядной организацией)</w:t>
      </w:r>
      <w:r w:rsidRPr="00F61413">
        <w:rPr>
          <w:rFonts w:ascii="Times New Roman" w:hAnsi="Times New Roman"/>
          <w:sz w:val="26"/>
          <w:szCs w:val="26"/>
        </w:rPr>
        <w:t xml:space="preserve"> документы, необходимые для приемки объекта в эксплуатацию;</w:t>
      </w:r>
    </w:p>
    <w:p w:rsidR="003A76E2" w:rsidRPr="00F61413" w:rsidRDefault="003A76E2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- участвует в приемке законченного капитальным ремонтом объекта.</w:t>
      </w:r>
    </w:p>
    <w:p w:rsidR="003A76E2" w:rsidRPr="00F61413" w:rsidRDefault="003A76E2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3. На стадии выполнения капитального ремонта общего имущества в многоквартирном доме в части финансирования, учета и отчетности:</w:t>
      </w:r>
    </w:p>
    <w:p w:rsidR="003A76E2" w:rsidRPr="00F61413" w:rsidRDefault="003A76E2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 xml:space="preserve">- получает информацию об открытых счетах в банках для целей проведения капитального ремонта общего имущества в многоквартирном доме </w:t>
      </w:r>
      <w:r w:rsidRPr="005C5809">
        <w:rPr>
          <w:rFonts w:ascii="Times New Roman" w:hAnsi="Times New Roman"/>
          <w:sz w:val="26"/>
          <w:szCs w:val="26"/>
        </w:rPr>
        <w:t>и контролирует поступление на него средств для обеспечения своевременной оплаты выполненных работ и иных платежей, предусмотренных договорами</w:t>
      </w:r>
      <w:r w:rsidRPr="00F61413">
        <w:rPr>
          <w:rFonts w:ascii="Times New Roman" w:hAnsi="Times New Roman"/>
          <w:sz w:val="26"/>
          <w:szCs w:val="26"/>
        </w:rPr>
        <w:t>;</w:t>
      </w:r>
    </w:p>
    <w:p w:rsidR="003A76E2" w:rsidRPr="00F61413" w:rsidRDefault="003A76E2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- устанавливает условия промежуточных платежей и окончательного расчета за выполненные работы и о</w:t>
      </w:r>
      <w:r w:rsidR="003653FE" w:rsidRPr="00F61413">
        <w:rPr>
          <w:rFonts w:ascii="Times New Roman" w:hAnsi="Times New Roman"/>
          <w:sz w:val="26"/>
          <w:szCs w:val="26"/>
        </w:rPr>
        <w:t>казанные услуги в соответствии с требованиями ст. 190 Жилищного кодекса Российской Федерации.</w:t>
      </w:r>
    </w:p>
    <w:p w:rsidR="003A76E2" w:rsidRPr="00F61413" w:rsidRDefault="003A76E2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- ведет финансовый и оперативный учет, составляет и представляет отчетность в установленном законодательством порядке о расходовании средств на капитальный ремонт общего имущества в многоквартирном доме и о выполнении работ и услуг;</w:t>
      </w:r>
    </w:p>
    <w:p w:rsidR="003A76E2" w:rsidRPr="00F61413" w:rsidRDefault="003A76E2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t>- представляет по запросу контролирующего органа информацию о ходе выполнения работ и услуг и расходовании финансовых средств;</w:t>
      </w:r>
    </w:p>
    <w:p w:rsidR="003A76E2" w:rsidRPr="00F05D1E" w:rsidRDefault="003A76E2" w:rsidP="00F614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413">
        <w:rPr>
          <w:rFonts w:ascii="Times New Roman" w:hAnsi="Times New Roman"/>
          <w:sz w:val="26"/>
          <w:szCs w:val="26"/>
        </w:rPr>
        <w:lastRenderedPageBreak/>
        <w:t>- проводит анализ затрат по отдельным статьям расходов и видам работ и услуг и принимает меры по эффективному использованию выделяемых средств, обеспечивает контроль за расходованием денежных средств и списанием</w:t>
      </w:r>
      <w:r w:rsidRPr="00F05D1E">
        <w:rPr>
          <w:rFonts w:ascii="Times New Roman" w:hAnsi="Times New Roman"/>
          <w:sz w:val="26"/>
          <w:szCs w:val="26"/>
        </w:rPr>
        <w:t xml:space="preserve"> материальных ресурсов;</w:t>
      </w:r>
    </w:p>
    <w:p w:rsidR="003A76E2" w:rsidRPr="00F05D1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F05D1E">
        <w:rPr>
          <w:rFonts w:ascii="Times New Roman" w:hAnsi="Times New Roman"/>
          <w:sz w:val="26"/>
          <w:szCs w:val="26"/>
        </w:rPr>
        <w:t>- дает разъяснения по техническим и финансовым вопросам государственным контролирующим органам;</w:t>
      </w:r>
    </w:p>
    <w:p w:rsidR="003A76E2" w:rsidRPr="00F05D1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F05D1E">
        <w:rPr>
          <w:rFonts w:ascii="Times New Roman" w:hAnsi="Times New Roman"/>
          <w:sz w:val="26"/>
          <w:szCs w:val="26"/>
        </w:rPr>
        <w:t>- участвует в проверках, проводимых органами государственного надзора и строительного контроля, а также ведомственными инспекциями и комиссиями;</w:t>
      </w:r>
    </w:p>
    <w:p w:rsidR="003A76E2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F05D1E">
        <w:rPr>
          <w:rFonts w:ascii="Times New Roman" w:hAnsi="Times New Roman"/>
          <w:sz w:val="26"/>
          <w:szCs w:val="26"/>
        </w:rPr>
        <w:t>- извещает органы государственного строительного контроля о выявленных случаях аварийного состояния на объекте капитального ремонта;</w:t>
      </w:r>
    </w:p>
    <w:p w:rsidR="002C530C" w:rsidRPr="00F05D1E" w:rsidRDefault="002C530C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информирует Фонд об исполнении Краткосрочного плана, договоров </w:t>
      </w:r>
      <w:r w:rsidRPr="00A611FB">
        <w:rPr>
          <w:rFonts w:ascii="Times New Roman" w:hAnsi="Times New Roman"/>
          <w:sz w:val="26"/>
          <w:szCs w:val="26"/>
        </w:rPr>
        <w:t>на выполнение работ, оказание услуг</w:t>
      </w:r>
      <w:r w:rsidRPr="00A611FB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Pr="00A611FB">
        <w:rPr>
          <w:rFonts w:ascii="Times New Roman" w:hAnsi="Times New Roman"/>
          <w:sz w:val="26"/>
          <w:szCs w:val="26"/>
        </w:rPr>
        <w:t>по капитальному ремонту</w:t>
      </w:r>
      <w:r>
        <w:rPr>
          <w:rFonts w:ascii="Times New Roman" w:hAnsi="Times New Roman"/>
          <w:sz w:val="26"/>
          <w:szCs w:val="26"/>
        </w:rPr>
        <w:t xml:space="preserve">;   </w:t>
      </w:r>
    </w:p>
    <w:p w:rsidR="007A28CF" w:rsidRPr="00F05D1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F05D1E">
        <w:rPr>
          <w:rFonts w:ascii="Times New Roman" w:hAnsi="Times New Roman"/>
          <w:sz w:val="26"/>
          <w:szCs w:val="26"/>
        </w:rPr>
        <w:t xml:space="preserve">- осуществляет контроль за исполнением </w:t>
      </w:r>
      <w:r w:rsidR="00510559" w:rsidRPr="00F05D1E">
        <w:rPr>
          <w:rFonts w:ascii="Times New Roman" w:hAnsi="Times New Roman"/>
          <w:sz w:val="26"/>
          <w:szCs w:val="26"/>
        </w:rPr>
        <w:t>исполнителем (подрядной организацией)</w:t>
      </w:r>
      <w:r w:rsidRPr="00F05D1E">
        <w:rPr>
          <w:rFonts w:ascii="Times New Roman" w:hAnsi="Times New Roman"/>
          <w:sz w:val="26"/>
          <w:szCs w:val="26"/>
        </w:rPr>
        <w:t xml:space="preserve"> предписаний государственных надзорных органов</w:t>
      </w:r>
      <w:r w:rsidR="007A28CF" w:rsidRPr="00F05D1E">
        <w:rPr>
          <w:rFonts w:ascii="Times New Roman" w:hAnsi="Times New Roman"/>
          <w:sz w:val="26"/>
          <w:szCs w:val="26"/>
        </w:rPr>
        <w:t>.</w:t>
      </w:r>
    </w:p>
    <w:p w:rsidR="003A76E2" w:rsidRPr="00F05D1E" w:rsidRDefault="00843C5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F05D1E">
        <w:rPr>
          <w:rFonts w:ascii="Times New Roman" w:hAnsi="Times New Roman"/>
          <w:sz w:val="26"/>
          <w:szCs w:val="26"/>
        </w:rPr>
        <w:t>4.</w:t>
      </w:r>
      <w:r w:rsidR="003A76E2" w:rsidRPr="00F05D1E">
        <w:rPr>
          <w:rFonts w:ascii="Times New Roman" w:hAnsi="Times New Roman"/>
          <w:sz w:val="26"/>
          <w:szCs w:val="26"/>
        </w:rPr>
        <w:t xml:space="preserve"> На стадии завершения капитального ремонта общего имущества в многоквартирном доме:</w:t>
      </w:r>
    </w:p>
    <w:p w:rsidR="003A76E2" w:rsidRPr="00F05D1E" w:rsidRDefault="007A28CF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F05D1E">
        <w:rPr>
          <w:rFonts w:ascii="Times New Roman" w:hAnsi="Times New Roman"/>
          <w:sz w:val="26"/>
          <w:szCs w:val="26"/>
        </w:rPr>
        <w:t xml:space="preserve"> </w:t>
      </w:r>
      <w:r w:rsidR="003A76E2" w:rsidRPr="00F05D1E">
        <w:rPr>
          <w:rFonts w:ascii="Times New Roman" w:hAnsi="Times New Roman"/>
          <w:sz w:val="26"/>
          <w:szCs w:val="26"/>
        </w:rPr>
        <w:t>- организует приемку и ввод в эксплуатацию законченного капитальным ремонтом объекта;</w:t>
      </w:r>
    </w:p>
    <w:p w:rsidR="003A76E2" w:rsidRPr="00F05D1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F05D1E">
        <w:rPr>
          <w:rFonts w:ascii="Times New Roman" w:hAnsi="Times New Roman"/>
          <w:sz w:val="26"/>
          <w:szCs w:val="26"/>
        </w:rPr>
        <w:t>- после приемки объекта в эксплуатацию передает</w:t>
      </w:r>
      <w:r w:rsidR="00843C52" w:rsidRPr="00F05D1E">
        <w:rPr>
          <w:rFonts w:ascii="Times New Roman" w:hAnsi="Times New Roman"/>
          <w:sz w:val="26"/>
          <w:szCs w:val="26"/>
        </w:rPr>
        <w:t>,</w:t>
      </w:r>
      <w:r w:rsidRPr="00F05D1E">
        <w:rPr>
          <w:rFonts w:ascii="Times New Roman" w:hAnsi="Times New Roman"/>
          <w:sz w:val="26"/>
          <w:szCs w:val="26"/>
        </w:rPr>
        <w:t xml:space="preserve"> </w:t>
      </w:r>
      <w:r w:rsidR="00843C52" w:rsidRPr="00F05D1E">
        <w:rPr>
          <w:rFonts w:ascii="Times New Roman" w:hAnsi="Times New Roman"/>
          <w:sz w:val="26"/>
          <w:szCs w:val="26"/>
        </w:rPr>
        <w:t xml:space="preserve">лицу, ответственному за содержание общего имущества собственников помещений в многоквартирном доме  </w:t>
      </w:r>
      <w:r w:rsidRPr="00F05D1E">
        <w:rPr>
          <w:rFonts w:ascii="Times New Roman" w:hAnsi="Times New Roman"/>
          <w:sz w:val="26"/>
          <w:szCs w:val="26"/>
        </w:rPr>
        <w:t xml:space="preserve"> объект и необходимую документацию, включая гарантийные обязательства;</w:t>
      </w:r>
    </w:p>
    <w:p w:rsidR="003A76E2" w:rsidRPr="00F05D1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F05D1E">
        <w:rPr>
          <w:rFonts w:ascii="Times New Roman" w:hAnsi="Times New Roman"/>
          <w:sz w:val="26"/>
          <w:szCs w:val="26"/>
        </w:rPr>
        <w:t>- принимает претензии по качеству от собственников помещений в многоквартирном доме и предъявляет претензии к исполнителям (</w:t>
      </w:r>
      <w:r w:rsidR="00F77016" w:rsidRPr="00F05D1E">
        <w:rPr>
          <w:rFonts w:ascii="Times New Roman" w:hAnsi="Times New Roman"/>
          <w:sz w:val="26"/>
          <w:szCs w:val="26"/>
        </w:rPr>
        <w:t>подрядным организациям</w:t>
      </w:r>
      <w:r w:rsidRPr="00F05D1E">
        <w:rPr>
          <w:rFonts w:ascii="Times New Roman" w:hAnsi="Times New Roman"/>
          <w:sz w:val="26"/>
          <w:szCs w:val="26"/>
        </w:rPr>
        <w:t>) в соответствии с законодательством и гарантийными обязательствами по заключенным договорам.</w:t>
      </w:r>
    </w:p>
    <w:p w:rsidR="003A76E2" w:rsidRPr="00F05D1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F05D1E">
        <w:rPr>
          <w:rFonts w:ascii="Times New Roman" w:hAnsi="Times New Roman"/>
          <w:sz w:val="26"/>
          <w:szCs w:val="26"/>
        </w:rPr>
        <w:t xml:space="preserve">5. Перечень функций технического заказчика в каждом конкретном случае уточняется договорами между техническим заказчиком, органом местного самоуправления, </w:t>
      </w:r>
      <w:r w:rsidR="00510559" w:rsidRPr="00F05D1E">
        <w:rPr>
          <w:rFonts w:ascii="Times New Roman" w:hAnsi="Times New Roman"/>
          <w:sz w:val="26"/>
          <w:szCs w:val="26"/>
        </w:rPr>
        <w:t>исполнителем (подрядной организацией)</w:t>
      </w:r>
      <w:r w:rsidRPr="00F05D1E">
        <w:rPr>
          <w:rFonts w:ascii="Times New Roman" w:hAnsi="Times New Roman"/>
          <w:sz w:val="26"/>
          <w:szCs w:val="26"/>
        </w:rPr>
        <w:t>. При этом совмещение функций выполнения работ и их контроля одним должностным лицом или подразделением не допускается.</w:t>
      </w:r>
    </w:p>
    <w:p w:rsidR="006C4553" w:rsidRPr="00F05D1E" w:rsidRDefault="006C4553" w:rsidP="003A76E2">
      <w:pPr>
        <w:tabs>
          <w:tab w:val="left" w:pos="5940"/>
        </w:tabs>
        <w:rPr>
          <w:rFonts w:ascii="Times New Roman" w:hAnsi="Times New Roman"/>
          <w:sz w:val="26"/>
          <w:szCs w:val="26"/>
        </w:rPr>
      </w:pPr>
    </w:p>
    <w:p w:rsidR="00C900FC" w:rsidRPr="00F05D1E" w:rsidRDefault="00C900FC" w:rsidP="003A76E2">
      <w:pPr>
        <w:tabs>
          <w:tab w:val="left" w:pos="5940"/>
        </w:tabs>
        <w:rPr>
          <w:sz w:val="26"/>
          <w:szCs w:val="26"/>
        </w:rPr>
      </w:pPr>
    </w:p>
    <w:p w:rsidR="00C900FC" w:rsidRPr="00F05D1E" w:rsidRDefault="00C900FC" w:rsidP="003A76E2">
      <w:pPr>
        <w:tabs>
          <w:tab w:val="left" w:pos="5940"/>
        </w:tabs>
        <w:rPr>
          <w:sz w:val="26"/>
          <w:szCs w:val="26"/>
        </w:rPr>
      </w:pPr>
    </w:p>
    <w:p w:rsidR="00EF1D87" w:rsidRPr="00F05D1E" w:rsidRDefault="00EF1D87" w:rsidP="003A76E2">
      <w:pPr>
        <w:tabs>
          <w:tab w:val="left" w:pos="5940"/>
        </w:tabs>
        <w:rPr>
          <w:sz w:val="26"/>
          <w:szCs w:val="26"/>
        </w:rPr>
      </w:pPr>
    </w:p>
    <w:p w:rsidR="00EF1D87" w:rsidRPr="00F05D1E" w:rsidRDefault="00EF1D87" w:rsidP="003A76E2">
      <w:pPr>
        <w:tabs>
          <w:tab w:val="left" w:pos="5940"/>
        </w:tabs>
        <w:rPr>
          <w:sz w:val="24"/>
          <w:szCs w:val="24"/>
        </w:rPr>
      </w:pPr>
    </w:p>
    <w:p w:rsidR="00EF1D87" w:rsidRPr="00F05D1E" w:rsidRDefault="00EF1D87" w:rsidP="003A76E2">
      <w:pPr>
        <w:tabs>
          <w:tab w:val="left" w:pos="5940"/>
        </w:tabs>
        <w:rPr>
          <w:sz w:val="24"/>
          <w:szCs w:val="24"/>
        </w:rPr>
      </w:pPr>
    </w:p>
    <w:p w:rsidR="00EF1D87" w:rsidRPr="00F05D1E" w:rsidRDefault="00EF1D87" w:rsidP="003A76E2">
      <w:pPr>
        <w:tabs>
          <w:tab w:val="left" w:pos="5940"/>
        </w:tabs>
        <w:rPr>
          <w:sz w:val="24"/>
          <w:szCs w:val="24"/>
        </w:rPr>
      </w:pPr>
    </w:p>
    <w:p w:rsidR="00EF1D87" w:rsidRDefault="00EF1D87" w:rsidP="003A76E2">
      <w:pPr>
        <w:tabs>
          <w:tab w:val="left" w:pos="5940"/>
        </w:tabs>
      </w:pPr>
    </w:p>
    <w:p w:rsidR="00EF1D87" w:rsidRDefault="00EF1D87" w:rsidP="003A76E2">
      <w:pPr>
        <w:tabs>
          <w:tab w:val="left" w:pos="5940"/>
        </w:tabs>
      </w:pPr>
    </w:p>
    <w:p w:rsidR="00EF1D87" w:rsidRDefault="00EF1D87" w:rsidP="003A76E2">
      <w:pPr>
        <w:tabs>
          <w:tab w:val="left" w:pos="5940"/>
        </w:tabs>
      </w:pPr>
    </w:p>
    <w:p w:rsidR="00743320" w:rsidRDefault="00743320" w:rsidP="003A76E2">
      <w:pPr>
        <w:tabs>
          <w:tab w:val="left" w:pos="5940"/>
        </w:tabs>
      </w:pPr>
    </w:p>
    <w:p w:rsidR="00F96D63" w:rsidRDefault="00F96D63" w:rsidP="003A76E2">
      <w:pPr>
        <w:tabs>
          <w:tab w:val="left" w:pos="5940"/>
        </w:tabs>
      </w:pPr>
    </w:p>
    <w:p w:rsidR="00F96D63" w:rsidRDefault="00F96D63" w:rsidP="003A76E2">
      <w:pPr>
        <w:tabs>
          <w:tab w:val="left" w:pos="5940"/>
        </w:tabs>
      </w:pPr>
    </w:p>
    <w:p w:rsidR="00F05D1E" w:rsidRDefault="00F05D1E" w:rsidP="003653FE">
      <w:pPr>
        <w:spacing w:after="0" w:line="240" w:lineRule="auto"/>
        <w:ind w:right="-187" w:firstLine="567"/>
        <w:jc w:val="right"/>
        <w:rPr>
          <w:rFonts w:ascii="Times New Roman" w:hAnsi="Times New Roman"/>
          <w:sz w:val="26"/>
          <w:szCs w:val="26"/>
        </w:rPr>
      </w:pPr>
    </w:p>
    <w:p w:rsidR="00F05D1E" w:rsidRDefault="00F05D1E" w:rsidP="003653FE">
      <w:pPr>
        <w:spacing w:after="0" w:line="240" w:lineRule="auto"/>
        <w:ind w:right="-187" w:firstLine="567"/>
        <w:jc w:val="right"/>
        <w:rPr>
          <w:rFonts w:ascii="Times New Roman" w:hAnsi="Times New Roman"/>
          <w:sz w:val="26"/>
          <w:szCs w:val="26"/>
        </w:rPr>
      </w:pPr>
    </w:p>
    <w:p w:rsidR="003653FE" w:rsidRDefault="00EF1D87" w:rsidP="003653FE">
      <w:pPr>
        <w:spacing w:after="0" w:line="240" w:lineRule="auto"/>
        <w:ind w:right="-187" w:firstLine="567"/>
        <w:jc w:val="right"/>
        <w:rPr>
          <w:rFonts w:ascii="Times New Roman" w:hAnsi="Times New Roman"/>
          <w:sz w:val="26"/>
          <w:szCs w:val="26"/>
        </w:rPr>
      </w:pPr>
      <w:r w:rsidRPr="00CF3389">
        <w:rPr>
          <w:rFonts w:ascii="Times New Roman" w:hAnsi="Times New Roman"/>
          <w:sz w:val="26"/>
          <w:szCs w:val="26"/>
        </w:rPr>
        <w:t xml:space="preserve">          Приложение №</w:t>
      </w:r>
      <w:r>
        <w:rPr>
          <w:rFonts w:ascii="Times New Roman" w:hAnsi="Times New Roman"/>
          <w:sz w:val="26"/>
          <w:szCs w:val="26"/>
        </w:rPr>
        <w:t xml:space="preserve"> 2</w:t>
      </w:r>
      <w:r w:rsidRPr="00CF3389">
        <w:rPr>
          <w:rFonts w:ascii="Times New Roman" w:hAnsi="Times New Roman"/>
          <w:sz w:val="26"/>
          <w:szCs w:val="26"/>
        </w:rPr>
        <w:t xml:space="preserve"> к договору</w:t>
      </w:r>
    </w:p>
    <w:p w:rsidR="00EF1D87" w:rsidRPr="00CF3389" w:rsidRDefault="00EF1D87" w:rsidP="003653FE">
      <w:pPr>
        <w:spacing w:after="0" w:line="240" w:lineRule="auto"/>
        <w:ind w:right="-187" w:firstLine="567"/>
        <w:jc w:val="right"/>
        <w:rPr>
          <w:rFonts w:ascii="Times New Roman" w:hAnsi="Times New Roman"/>
          <w:sz w:val="26"/>
          <w:szCs w:val="26"/>
        </w:rPr>
      </w:pPr>
      <w:r w:rsidRPr="00CF3389">
        <w:rPr>
          <w:rFonts w:ascii="Times New Roman" w:hAnsi="Times New Roman"/>
          <w:sz w:val="26"/>
          <w:szCs w:val="26"/>
        </w:rPr>
        <w:t xml:space="preserve"> </w:t>
      </w:r>
      <w:r w:rsidR="003653FE">
        <w:rPr>
          <w:rFonts w:ascii="Times New Roman" w:hAnsi="Times New Roman"/>
          <w:sz w:val="26"/>
          <w:szCs w:val="26"/>
        </w:rPr>
        <w:t>№___ от «___» ______________ 20__ г.</w:t>
      </w:r>
      <w:r w:rsidR="003653FE" w:rsidRPr="00CF3389">
        <w:rPr>
          <w:rFonts w:ascii="Times New Roman" w:hAnsi="Times New Roman"/>
          <w:sz w:val="26"/>
          <w:szCs w:val="26"/>
        </w:rPr>
        <w:t xml:space="preserve">   </w:t>
      </w:r>
      <w:r w:rsidRPr="00CF3389">
        <w:rPr>
          <w:rFonts w:ascii="Times New Roman" w:hAnsi="Times New Roman"/>
          <w:sz w:val="26"/>
          <w:szCs w:val="26"/>
        </w:rPr>
        <w:t xml:space="preserve">    </w:t>
      </w:r>
    </w:p>
    <w:p w:rsidR="00EF1D87" w:rsidRPr="00CF3389" w:rsidRDefault="00EF1D87" w:rsidP="00EF1D87">
      <w:pPr>
        <w:spacing w:after="0" w:line="240" w:lineRule="auto"/>
        <w:ind w:right="-187" w:firstLine="567"/>
        <w:jc w:val="right"/>
        <w:rPr>
          <w:rFonts w:ascii="Times New Roman" w:hAnsi="Times New Roman"/>
          <w:sz w:val="26"/>
          <w:szCs w:val="26"/>
        </w:rPr>
      </w:pPr>
      <w:r w:rsidRPr="00CF338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о передаче функции </w:t>
      </w:r>
    </w:p>
    <w:p w:rsidR="00EF1D87" w:rsidRPr="00CF3389" w:rsidRDefault="00EF1D87" w:rsidP="00EF1D87">
      <w:pPr>
        <w:spacing w:after="0" w:line="240" w:lineRule="auto"/>
        <w:ind w:right="-187" w:firstLine="567"/>
        <w:jc w:val="right"/>
        <w:rPr>
          <w:rFonts w:ascii="Times New Roman" w:hAnsi="Times New Roman"/>
          <w:sz w:val="26"/>
          <w:szCs w:val="26"/>
        </w:rPr>
      </w:pPr>
      <w:r w:rsidRPr="00CF338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технического заказчика </w:t>
      </w:r>
    </w:p>
    <w:p w:rsidR="00EF1D87" w:rsidRPr="003653FE" w:rsidRDefault="00EF1D87" w:rsidP="00370A2A">
      <w:pPr>
        <w:tabs>
          <w:tab w:val="left" w:pos="5940"/>
        </w:tabs>
        <w:jc w:val="center"/>
      </w:pPr>
    </w:p>
    <w:p w:rsidR="00370A2A" w:rsidRPr="003653FE" w:rsidRDefault="00EF1D87" w:rsidP="00370A2A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3FE">
        <w:rPr>
          <w:rFonts w:ascii="Times New Roman" w:hAnsi="Times New Roman"/>
          <w:sz w:val="28"/>
          <w:szCs w:val="28"/>
        </w:rPr>
        <w:t xml:space="preserve">Перечень многоквартирных домов, </w:t>
      </w:r>
    </w:p>
    <w:p w:rsidR="00EF1D87" w:rsidRPr="003653FE" w:rsidRDefault="003653FE" w:rsidP="00370A2A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3FE">
        <w:rPr>
          <w:rFonts w:ascii="Times New Roman" w:hAnsi="Times New Roman"/>
          <w:sz w:val="28"/>
          <w:szCs w:val="28"/>
        </w:rPr>
        <w:t>по которым разработана</w:t>
      </w:r>
      <w:r w:rsidRPr="003653FE">
        <w:t xml:space="preserve"> </w:t>
      </w:r>
      <w:r w:rsidRPr="003653FE">
        <w:rPr>
          <w:rFonts w:ascii="Times New Roman" w:hAnsi="Times New Roman"/>
          <w:sz w:val="28"/>
          <w:szCs w:val="28"/>
        </w:rPr>
        <w:t>проектная документация, сметная документация</w:t>
      </w:r>
    </w:p>
    <w:p w:rsidR="00370A2A" w:rsidRPr="003653FE" w:rsidRDefault="00370A2A" w:rsidP="00370A2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518D1" w:rsidRPr="00247CD9" w:rsidRDefault="00A518D1" w:rsidP="003E20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CD9">
        <w:rPr>
          <w:rFonts w:ascii="Times New Roman" w:hAnsi="Times New Roman"/>
          <w:sz w:val="28"/>
          <w:szCs w:val="28"/>
        </w:rPr>
        <w:t xml:space="preserve"> </w:t>
      </w:r>
    </w:p>
    <w:p w:rsidR="00A518D1" w:rsidRPr="00247CD9" w:rsidRDefault="00A518D1" w:rsidP="00C900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518D1" w:rsidRPr="00247CD9" w:rsidSect="00F05D1E">
      <w:headerReference w:type="default" r:id="rId8"/>
      <w:pgSz w:w="11906" w:h="16838"/>
      <w:pgMar w:top="568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7CD" w:rsidRDefault="00E537CD" w:rsidP="00153EB6">
      <w:pPr>
        <w:spacing w:after="0" w:line="240" w:lineRule="auto"/>
      </w:pPr>
      <w:r>
        <w:separator/>
      </w:r>
    </w:p>
  </w:endnote>
  <w:endnote w:type="continuationSeparator" w:id="0">
    <w:p w:rsidR="00E537CD" w:rsidRDefault="00E537CD" w:rsidP="0015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7CD" w:rsidRDefault="00E537CD" w:rsidP="00153EB6">
      <w:pPr>
        <w:spacing w:after="0" w:line="240" w:lineRule="auto"/>
      </w:pPr>
      <w:r>
        <w:separator/>
      </w:r>
    </w:p>
  </w:footnote>
  <w:footnote w:type="continuationSeparator" w:id="0">
    <w:p w:rsidR="00E537CD" w:rsidRDefault="00E537CD" w:rsidP="0015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0DB" w:rsidRPr="00361B6E" w:rsidRDefault="00AA159B">
    <w:pPr>
      <w:pStyle w:val="af5"/>
      <w:jc w:val="center"/>
      <w:rPr>
        <w:rFonts w:ascii="Times New Roman" w:hAnsi="Times New Roman"/>
        <w:sz w:val="28"/>
      </w:rPr>
    </w:pPr>
    <w:r w:rsidRPr="00361B6E">
      <w:rPr>
        <w:rFonts w:ascii="Times New Roman" w:hAnsi="Times New Roman"/>
        <w:sz w:val="28"/>
      </w:rPr>
      <w:fldChar w:fldCharType="begin"/>
    </w:r>
    <w:r w:rsidR="006C5378" w:rsidRPr="00361B6E">
      <w:rPr>
        <w:rFonts w:ascii="Times New Roman" w:hAnsi="Times New Roman"/>
        <w:sz w:val="28"/>
      </w:rPr>
      <w:instrText xml:space="preserve"> PAGE   \* MERGEFORMAT </w:instrText>
    </w:r>
    <w:r w:rsidRPr="00361B6E">
      <w:rPr>
        <w:rFonts w:ascii="Times New Roman" w:hAnsi="Times New Roman"/>
        <w:sz w:val="28"/>
      </w:rPr>
      <w:fldChar w:fldCharType="separate"/>
    </w:r>
    <w:r w:rsidR="00823E27">
      <w:rPr>
        <w:rFonts w:ascii="Times New Roman" w:hAnsi="Times New Roman"/>
        <w:noProof/>
        <w:sz w:val="28"/>
      </w:rPr>
      <w:t>13</w:t>
    </w:r>
    <w:r w:rsidRPr="00361B6E">
      <w:rPr>
        <w:rFonts w:ascii="Times New Roman" w:hAnsi="Times New Roman"/>
        <w:sz w:val="28"/>
      </w:rPr>
      <w:fldChar w:fldCharType="end"/>
    </w:r>
  </w:p>
  <w:p w:rsidR="00F340DB" w:rsidRDefault="00F340DB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E061D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D6632"/>
    <w:multiLevelType w:val="hybridMultilevel"/>
    <w:tmpl w:val="7CD216DA"/>
    <w:lvl w:ilvl="0" w:tplc="6F2E9F9A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E352B95"/>
    <w:multiLevelType w:val="multilevel"/>
    <w:tmpl w:val="80AA72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7723787"/>
    <w:multiLevelType w:val="hybridMultilevel"/>
    <w:tmpl w:val="784C5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76AA9"/>
    <w:multiLevelType w:val="multilevel"/>
    <w:tmpl w:val="491655B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1800"/>
      </w:pPr>
      <w:rPr>
        <w:rFonts w:hint="default"/>
      </w:rPr>
    </w:lvl>
  </w:abstractNum>
  <w:abstractNum w:abstractNumId="5" w15:restartNumberingAfterBreak="0">
    <w:nsid w:val="770A1C91"/>
    <w:multiLevelType w:val="hybridMultilevel"/>
    <w:tmpl w:val="784C5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57675"/>
    <w:multiLevelType w:val="hybridMultilevel"/>
    <w:tmpl w:val="5240CD44"/>
    <w:lvl w:ilvl="0" w:tplc="3D80DB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одионова Ольга">
    <w15:presenceInfo w15:providerId="AD" w15:userId="S-1-5-21-2438814901-2033376782-1759049427-1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78"/>
    <w:rsid w:val="00000857"/>
    <w:rsid w:val="0000096D"/>
    <w:rsid w:val="000012A7"/>
    <w:rsid w:val="0000136C"/>
    <w:rsid w:val="00004391"/>
    <w:rsid w:val="0001019B"/>
    <w:rsid w:val="0001102E"/>
    <w:rsid w:val="000113D1"/>
    <w:rsid w:val="00013831"/>
    <w:rsid w:val="00015A8F"/>
    <w:rsid w:val="00021321"/>
    <w:rsid w:val="00023548"/>
    <w:rsid w:val="00026CEC"/>
    <w:rsid w:val="00026F60"/>
    <w:rsid w:val="00030937"/>
    <w:rsid w:val="00031C6F"/>
    <w:rsid w:val="000333CD"/>
    <w:rsid w:val="00033B65"/>
    <w:rsid w:val="00034081"/>
    <w:rsid w:val="000353F6"/>
    <w:rsid w:val="00037529"/>
    <w:rsid w:val="00040217"/>
    <w:rsid w:val="000410EB"/>
    <w:rsid w:val="00041139"/>
    <w:rsid w:val="00042432"/>
    <w:rsid w:val="00042483"/>
    <w:rsid w:val="00050ACF"/>
    <w:rsid w:val="00053192"/>
    <w:rsid w:val="0005391B"/>
    <w:rsid w:val="00054002"/>
    <w:rsid w:val="0005472C"/>
    <w:rsid w:val="00055119"/>
    <w:rsid w:val="00056E03"/>
    <w:rsid w:val="000652C2"/>
    <w:rsid w:val="00070075"/>
    <w:rsid w:val="000729D6"/>
    <w:rsid w:val="0007552C"/>
    <w:rsid w:val="00083172"/>
    <w:rsid w:val="000832FD"/>
    <w:rsid w:val="00083318"/>
    <w:rsid w:val="00086749"/>
    <w:rsid w:val="00086994"/>
    <w:rsid w:val="000879C9"/>
    <w:rsid w:val="00091EE7"/>
    <w:rsid w:val="0009596D"/>
    <w:rsid w:val="00095FEA"/>
    <w:rsid w:val="00096300"/>
    <w:rsid w:val="00096FC4"/>
    <w:rsid w:val="00097A51"/>
    <w:rsid w:val="00097F3B"/>
    <w:rsid w:val="000A1193"/>
    <w:rsid w:val="000A2F76"/>
    <w:rsid w:val="000A589A"/>
    <w:rsid w:val="000B1B5C"/>
    <w:rsid w:val="000B4C26"/>
    <w:rsid w:val="000C09CB"/>
    <w:rsid w:val="000C26C4"/>
    <w:rsid w:val="000C382C"/>
    <w:rsid w:val="000C509A"/>
    <w:rsid w:val="000C7316"/>
    <w:rsid w:val="000C7DFA"/>
    <w:rsid w:val="000D0BFB"/>
    <w:rsid w:val="000D1F07"/>
    <w:rsid w:val="000D2356"/>
    <w:rsid w:val="000D3DC0"/>
    <w:rsid w:val="000D425C"/>
    <w:rsid w:val="000D45C4"/>
    <w:rsid w:val="000D68F5"/>
    <w:rsid w:val="000E2153"/>
    <w:rsid w:val="000E62D2"/>
    <w:rsid w:val="000F1971"/>
    <w:rsid w:val="000F3AFC"/>
    <w:rsid w:val="000F7140"/>
    <w:rsid w:val="000F7EAC"/>
    <w:rsid w:val="00101765"/>
    <w:rsid w:val="001043EC"/>
    <w:rsid w:val="0010465E"/>
    <w:rsid w:val="00105744"/>
    <w:rsid w:val="00110CE4"/>
    <w:rsid w:val="00110D9E"/>
    <w:rsid w:val="00111806"/>
    <w:rsid w:val="001127D5"/>
    <w:rsid w:val="00112A52"/>
    <w:rsid w:val="001174C1"/>
    <w:rsid w:val="001224E2"/>
    <w:rsid w:val="00122BC6"/>
    <w:rsid w:val="00124A89"/>
    <w:rsid w:val="0012550E"/>
    <w:rsid w:val="00125C51"/>
    <w:rsid w:val="00125EDE"/>
    <w:rsid w:val="0012604A"/>
    <w:rsid w:val="00126C74"/>
    <w:rsid w:val="00126D3E"/>
    <w:rsid w:val="0013186F"/>
    <w:rsid w:val="00131D12"/>
    <w:rsid w:val="00134847"/>
    <w:rsid w:val="00142BF1"/>
    <w:rsid w:val="00153EB6"/>
    <w:rsid w:val="001541B5"/>
    <w:rsid w:val="00154605"/>
    <w:rsid w:val="00155337"/>
    <w:rsid w:val="0015567A"/>
    <w:rsid w:val="00160DD8"/>
    <w:rsid w:val="00161A95"/>
    <w:rsid w:val="00162089"/>
    <w:rsid w:val="00163B55"/>
    <w:rsid w:val="00165DE0"/>
    <w:rsid w:val="001673ED"/>
    <w:rsid w:val="001675A5"/>
    <w:rsid w:val="00170A93"/>
    <w:rsid w:val="00170D27"/>
    <w:rsid w:val="00170E3D"/>
    <w:rsid w:val="001716F6"/>
    <w:rsid w:val="001723F5"/>
    <w:rsid w:val="0017363E"/>
    <w:rsid w:val="0017495B"/>
    <w:rsid w:val="00175150"/>
    <w:rsid w:val="00175472"/>
    <w:rsid w:val="0017697A"/>
    <w:rsid w:val="00177958"/>
    <w:rsid w:val="00177B2A"/>
    <w:rsid w:val="00182DED"/>
    <w:rsid w:val="00184C45"/>
    <w:rsid w:val="0018501C"/>
    <w:rsid w:val="001873C1"/>
    <w:rsid w:val="00190B38"/>
    <w:rsid w:val="00195C99"/>
    <w:rsid w:val="001A1ABD"/>
    <w:rsid w:val="001A1C11"/>
    <w:rsid w:val="001A2738"/>
    <w:rsid w:val="001A3235"/>
    <w:rsid w:val="001A39D1"/>
    <w:rsid w:val="001A3DA9"/>
    <w:rsid w:val="001B0821"/>
    <w:rsid w:val="001B12B5"/>
    <w:rsid w:val="001B1AE3"/>
    <w:rsid w:val="001B363D"/>
    <w:rsid w:val="001B64FB"/>
    <w:rsid w:val="001B666E"/>
    <w:rsid w:val="001C1B9B"/>
    <w:rsid w:val="001C37E9"/>
    <w:rsid w:val="001C47B6"/>
    <w:rsid w:val="001C5486"/>
    <w:rsid w:val="001C7A4E"/>
    <w:rsid w:val="001D1EBB"/>
    <w:rsid w:val="001D2CB2"/>
    <w:rsid w:val="001D635E"/>
    <w:rsid w:val="001D6EF0"/>
    <w:rsid w:val="001E111B"/>
    <w:rsid w:val="001E11FA"/>
    <w:rsid w:val="001E25FF"/>
    <w:rsid w:val="001E34C2"/>
    <w:rsid w:val="001E350B"/>
    <w:rsid w:val="001E5E04"/>
    <w:rsid w:val="001E7DF4"/>
    <w:rsid w:val="001F0926"/>
    <w:rsid w:val="001F1EF8"/>
    <w:rsid w:val="001F5CA5"/>
    <w:rsid w:val="001F6E96"/>
    <w:rsid w:val="002001C9"/>
    <w:rsid w:val="00201E85"/>
    <w:rsid w:val="002020C0"/>
    <w:rsid w:val="00202BA2"/>
    <w:rsid w:val="00202EEE"/>
    <w:rsid w:val="0020311F"/>
    <w:rsid w:val="00206508"/>
    <w:rsid w:val="00207E76"/>
    <w:rsid w:val="00210789"/>
    <w:rsid w:val="00210A1C"/>
    <w:rsid w:val="0021253E"/>
    <w:rsid w:val="00214126"/>
    <w:rsid w:val="00214411"/>
    <w:rsid w:val="00215415"/>
    <w:rsid w:val="00220676"/>
    <w:rsid w:val="002211BB"/>
    <w:rsid w:val="00226084"/>
    <w:rsid w:val="00230229"/>
    <w:rsid w:val="002302CF"/>
    <w:rsid w:val="002307C1"/>
    <w:rsid w:val="00231C40"/>
    <w:rsid w:val="002334EE"/>
    <w:rsid w:val="002355AB"/>
    <w:rsid w:val="002357B3"/>
    <w:rsid w:val="00235AD4"/>
    <w:rsid w:val="002364EB"/>
    <w:rsid w:val="00241C43"/>
    <w:rsid w:val="00242DEB"/>
    <w:rsid w:val="002437F6"/>
    <w:rsid w:val="0024568E"/>
    <w:rsid w:val="00246415"/>
    <w:rsid w:val="00246BE4"/>
    <w:rsid w:val="00247436"/>
    <w:rsid w:val="00247CD9"/>
    <w:rsid w:val="00250270"/>
    <w:rsid w:val="002512F1"/>
    <w:rsid w:val="002513E2"/>
    <w:rsid w:val="0025171E"/>
    <w:rsid w:val="00251EF5"/>
    <w:rsid w:val="002530CB"/>
    <w:rsid w:val="00257070"/>
    <w:rsid w:val="00257F64"/>
    <w:rsid w:val="002600DF"/>
    <w:rsid w:val="00263231"/>
    <w:rsid w:val="00263831"/>
    <w:rsid w:val="00264738"/>
    <w:rsid w:val="00266814"/>
    <w:rsid w:val="00276D5F"/>
    <w:rsid w:val="00282549"/>
    <w:rsid w:val="0028318F"/>
    <w:rsid w:val="00283243"/>
    <w:rsid w:val="00286E4A"/>
    <w:rsid w:val="00287656"/>
    <w:rsid w:val="00287F35"/>
    <w:rsid w:val="002906D9"/>
    <w:rsid w:val="00291ACA"/>
    <w:rsid w:val="00291D9D"/>
    <w:rsid w:val="00294D5D"/>
    <w:rsid w:val="00294EA9"/>
    <w:rsid w:val="00296138"/>
    <w:rsid w:val="0029647A"/>
    <w:rsid w:val="00296CB7"/>
    <w:rsid w:val="00296F50"/>
    <w:rsid w:val="002976CC"/>
    <w:rsid w:val="002A225C"/>
    <w:rsid w:val="002A360F"/>
    <w:rsid w:val="002A5670"/>
    <w:rsid w:val="002A5DC1"/>
    <w:rsid w:val="002A61DC"/>
    <w:rsid w:val="002A6325"/>
    <w:rsid w:val="002B066C"/>
    <w:rsid w:val="002B0758"/>
    <w:rsid w:val="002B259C"/>
    <w:rsid w:val="002B2AE3"/>
    <w:rsid w:val="002B3C7C"/>
    <w:rsid w:val="002B3E78"/>
    <w:rsid w:val="002B49B7"/>
    <w:rsid w:val="002C01AE"/>
    <w:rsid w:val="002C2927"/>
    <w:rsid w:val="002C530C"/>
    <w:rsid w:val="002C57C5"/>
    <w:rsid w:val="002C6584"/>
    <w:rsid w:val="002C7EC8"/>
    <w:rsid w:val="002D01B3"/>
    <w:rsid w:val="002D2451"/>
    <w:rsid w:val="002D4412"/>
    <w:rsid w:val="002D5E95"/>
    <w:rsid w:val="002D749F"/>
    <w:rsid w:val="002D74A1"/>
    <w:rsid w:val="002E04E3"/>
    <w:rsid w:val="002E5917"/>
    <w:rsid w:val="002E5BF6"/>
    <w:rsid w:val="002E601F"/>
    <w:rsid w:val="002E641D"/>
    <w:rsid w:val="002E7DFD"/>
    <w:rsid w:val="002F02BF"/>
    <w:rsid w:val="002F1B82"/>
    <w:rsid w:val="002F1BD4"/>
    <w:rsid w:val="002F3066"/>
    <w:rsid w:val="002F39DA"/>
    <w:rsid w:val="002F41C1"/>
    <w:rsid w:val="002F6D9A"/>
    <w:rsid w:val="002F711F"/>
    <w:rsid w:val="003000D6"/>
    <w:rsid w:val="00302CBA"/>
    <w:rsid w:val="00307EF4"/>
    <w:rsid w:val="00316E22"/>
    <w:rsid w:val="00320AF4"/>
    <w:rsid w:val="003233B0"/>
    <w:rsid w:val="003239B0"/>
    <w:rsid w:val="00326785"/>
    <w:rsid w:val="00330927"/>
    <w:rsid w:val="00335DC3"/>
    <w:rsid w:val="00336397"/>
    <w:rsid w:val="003366CE"/>
    <w:rsid w:val="00336763"/>
    <w:rsid w:val="00340378"/>
    <w:rsid w:val="00341107"/>
    <w:rsid w:val="00341A43"/>
    <w:rsid w:val="003444F1"/>
    <w:rsid w:val="0034487D"/>
    <w:rsid w:val="00346533"/>
    <w:rsid w:val="003466FE"/>
    <w:rsid w:val="00352305"/>
    <w:rsid w:val="00352331"/>
    <w:rsid w:val="00355FEB"/>
    <w:rsid w:val="00357D3A"/>
    <w:rsid w:val="00360038"/>
    <w:rsid w:val="003606AF"/>
    <w:rsid w:val="00360B15"/>
    <w:rsid w:val="0036105B"/>
    <w:rsid w:val="0036120C"/>
    <w:rsid w:val="00361635"/>
    <w:rsid w:val="00361645"/>
    <w:rsid w:val="003653FE"/>
    <w:rsid w:val="003701AA"/>
    <w:rsid w:val="00370A2A"/>
    <w:rsid w:val="003724D5"/>
    <w:rsid w:val="00374B52"/>
    <w:rsid w:val="003776F0"/>
    <w:rsid w:val="003810E1"/>
    <w:rsid w:val="00384583"/>
    <w:rsid w:val="003863B1"/>
    <w:rsid w:val="00386477"/>
    <w:rsid w:val="003871CE"/>
    <w:rsid w:val="00391DAE"/>
    <w:rsid w:val="003936FF"/>
    <w:rsid w:val="00393BD2"/>
    <w:rsid w:val="00393E77"/>
    <w:rsid w:val="00393E85"/>
    <w:rsid w:val="003966F3"/>
    <w:rsid w:val="00396C7C"/>
    <w:rsid w:val="00396E1C"/>
    <w:rsid w:val="003A04CB"/>
    <w:rsid w:val="003A0632"/>
    <w:rsid w:val="003A2034"/>
    <w:rsid w:val="003A3DBD"/>
    <w:rsid w:val="003A51DF"/>
    <w:rsid w:val="003A5A02"/>
    <w:rsid w:val="003A76E2"/>
    <w:rsid w:val="003A7D14"/>
    <w:rsid w:val="003B0209"/>
    <w:rsid w:val="003B2B99"/>
    <w:rsid w:val="003B490A"/>
    <w:rsid w:val="003B729D"/>
    <w:rsid w:val="003B798A"/>
    <w:rsid w:val="003C0A56"/>
    <w:rsid w:val="003C130E"/>
    <w:rsid w:val="003C1D0B"/>
    <w:rsid w:val="003C215E"/>
    <w:rsid w:val="003C26B4"/>
    <w:rsid w:val="003C289D"/>
    <w:rsid w:val="003D1625"/>
    <w:rsid w:val="003D5E1C"/>
    <w:rsid w:val="003E09DB"/>
    <w:rsid w:val="003E0BDD"/>
    <w:rsid w:val="003E20B9"/>
    <w:rsid w:val="003E22AB"/>
    <w:rsid w:val="003E4353"/>
    <w:rsid w:val="003E70BC"/>
    <w:rsid w:val="003F0024"/>
    <w:rsid w:val="003F0EAF"/>
    <w:rsid w:val="003F19C0"/>
    <w:rsid w:val="003F3AFE"/>
    <w:rsid w:val="003F439E"/>
    <w:rsid w:val="003F77CC"/>
    <w:rsid w:val="003F78BE"/>
    <w:rsid w:val="00400163"/>
    <w:rsid w:val="004014C4"/>
    <w:rsid w:val="00401645"/>
    <w:rsid w:val="00402CE0"/>
    <w:rsid w:val="004035D1"/>
    <w:rsid w:val="004039FF"/>
    <w:rsid w:val="0040434F"/>
    <w:rsid w:val="00407BE8"/>
    <w:rsid w:val="00407E7C"/>
    <w:rsid w:val="0041145C"/>
    <w:rsid w:val="00412AC8"/>
    <w:rsid w:val="0041355E"/>
    <w:rsid w:val="00417309"/>
    <w:rsid w:val="00417C71"/>
    <w:rsid w:val="00417DDD"/>
    <w:rsid w:val="00422BCB"/>
    <w:rsid w:val="004252F3"/>
    <w:rsid w:val="00426654"/>
    <w:rsid w:val="00426E48"/>
    <w:rsid w:val="00430B2C"/>
    <w:rsid w:val="00431219"/>
    <w:rsid w:val="00431EA7"/>
    <w:rsid w:val="004328DA"/>
    <w:rsid w:val="00435FEB"/>
    <w:rsid w:val="00441D2C"/>
    <w:rsid w:val="004421B1"/>
    <w:rsid w:val="004441B0"/>
    <w:rsid w:val="0044504E"/>
    <w:rsid w:val="00446396"/>
    <w:rsid w:val="00447164"/>
    <w:rsid w:val="00450216"/>
    <w:rsid w:val="00450AEB"/>
    <w:rsid w:val="00451E6B"/>
    <w:rsid w:val="00452426"/>
    <w:rsid w:val="0045291E"/>
    <w:rsid w:val="00453BF9"/>
    <w:rsid w:val="004548B6"/>
    <w:rsid w:val="00454E31"/>
    <w:rsid w:val="00455F1C"/>
    <w:rsid w:val="00460157"/>
    <w:rsid w:val="00467244"/>
    <w:rsid w:val="00467C5D"/>
    <w:rsid w:val="00473A0A"/>
    <w:rsid w:val="0047505A"/>
    <w:rsid w:val="004761FA"/>
    <w:rsid w:val="00476730"/>
    <w:rsid w:val="00480D3E"/>
    <w:rsid w:val="00480F10"/>
    <w:rsid w:val="004814CB"/>
    <w:rsid w:val="0048281D"/>
    <w:rsid w:val="0048447E"/>
    <w:rsid w:val="0049151A"/>
    <w:rsid w:val="00493032"/>
    <w:rsid w:val="00493BD1"/>
    <w:rsid w:val="00494D34"/>
    <w:rsid w:val="004976C0"/>
    <w:rsid w:val="004A25E9"/>
    <w:rsid w:val="004A25EE"/>
    <w:rsid w:val="004A3FC8"/>
    <w:rsid w:val="004A6EA3"/>
    <w:rsid w:val="004B0772"/>
    <w:rsid w:val="004B199F"/>
    <w:rsid w:val="004B2D0D"/>
    <w:rsid w:val="004B4582"/>
    <w:rsid w:val="004B542A"/>
    <w:rsid w:val="004B6E30"/>
    <w:rsid w:val="004B7738"/>
    <w:rsid w:val="004B7A3C"/>
    <w:rsid w:val="004B7F40"/>
    <w:rsid w:val="004C0A9E"/>
    <w:rsid w:val="004C0FE4"/>
    <w:rsid w:val="004C186B"/>
    <w:rsid w:val="004C79CF"/>
    <w:rsid w:val="004C7F22"/>
    <w:rsid w:val="004D065F"/>
    <w:rsid w:val="004D09BE"/>
    <w:rsid w:val="004D1DA1"/>
    <w:rsid w:val="004D364B"/>
    <w:rsid w:val="004D3E14"/>
    <w:rsid w:val="004D739A"/>
    <w:rsid w:val="004E0ED9"/>
    <w:rsid w:val="004F1356"/>
    <w:rsid w:val="004F20D6"/>
    <w:rsid w:val="004F3DD6"/>
    <w:rsid w:val="004F4467"/>
    <w:rsid w:val="004F5F68"/>
    <w:rsid w:val="004F677B"/>
    <w:rsid w:val="004F686D"/>
    <w:rsid w:val="004F7D4E"/>
    <w:rsid w:val="00500DD7"/>
    <w:rsid w:val="0050296F"/>
    <w:rsid w:val="00506F62"/>
    <w:rsid w:val="00507288"/>
    <w:rsid w:val="00510559"/>
    <w:rsid w:val="005105D4"/>
    <w:rsid w:val="0051097D"/>
    <w:rsid w:val="00510B72"/>
    <w:rsid w:val="005113BC"/>
    <w:rsid w:val="00511AB8"/>
    <w:rsid w:val="00515A13"/>
    <w:rsid w:val="00517970"/>
    <w:rsid w:val="00521757"/>
    <w:rsid w:val="00526A6A"/>
    <w:rsid w:val="005304FF"/>
    <w:rsid w:val="00530660"/>
    <w:rsid w:val="00530663"/>
    <w:rsid w:val="00530F90"/>
    <w:rsid w:val="00531855"/>
    <w:rsid w:val="00532AE2"/>
    <w:rsid w:val="00532B06"/>
    <w:rsid w:val="00533765"/>
    <w:rsid w:val="00533BB5"/>
    <w:rsid w:val="00534348"/>
    <w:rsid w:val="00535301"/>
    <w:rsid w:val="0053739A"/>
    <w:rsid w:val="00537B0B"/>
    <w:rsid w:val="005408A2"/>
    <w:rsid w:val="005427F6"/>
    <w:rsid w:val="00543470"/>
    <w:rsid w:val="005439E0"/>
    <w:rsid w:val="00543D54"/>
    <w:rsid w:val="00545264"/>
    <w:rsid w:val="00550C46"/>
    <w:rsid w:val="00551F27"/>
    <w:rsid w:val="00552A60"/>
    <w:rsid w:val="005537DA"/>
    <w:rsid w:val="00554685"/>
    <w:rsid w:val="00555627"/>
    <w:rsid w:val="0055643A"/>
    <w:rsid w:val="00557CD1"/>
    <w:rsid w:val="0056178D"/>
    <w:rsid w:val="005619DC"/>
    <w:rsid w:val="00561B21"/>
    <w:rsid w:val="00563184"/>
    <w:rsid w:val="00572D65"/>
    <w:rsid w:val="005734E8"/>
    <w:rsid w:val="00574A78"/>
    <w:rsid w:val="005758FD"/>
    <w:rsid w:val="00582223"/>
    <w:rsid w:val="00585343"/>
    <w:rsid w:val="00587714"/>
    <w:rsid w:val="00587AFC"/>
    <w:rsid w:val="005922BB"/>
    <w:rsid w:val="005931CD"/>
    <w:rsid w:val="005945B4"/>
    <w:rsid w:val="00595339"/>
    <w:rsid w:val="005968BF"/>
    <w:rsid w:val="005A0C9A"/>
    <w:rsid w:val="005A0DBE"/>
    <w:rsid w:val="005A1B90"/>
    <w:rsid w:val="005A2A9C"/>
    <w:rsid w:val="005A3119"/>
    <w:rsid w:val="005A53DD"/>
    <w:rsid w:val="005A5908"/>
    <w:rsid w:val="005A70C7"/>
    <w:rsid w:val="005A72A7"/>
    <w:rsid w:val="005B06AC"/>
    <w:rsid w:val="005B1E73"/>
    <w:rsid w:val="005B559E"/>
    <w:rsid w:val="005B753A"/>
    <w:rsid w:val="005C03DA"/>
    <w:rsid w:val="005C2170"/>
    <w:rsid w:val="005C221D"/>
    <w:rsid w:val="005C5809"/>
    <w:rsid w:val="005C5DEF"/>
    <w:rsid w:val="005D06D3"/>
    <w:rsid w:val="005D0F46"/>
    <w:rsid w:val="005D1D8A"/>
    <w:rsid w:val="005D20F3"/>
    <w:rsid w:val="005D3D04"/>
    <w:rsid w:val="005D773C"/>
    <w:rsid w:val="005E0B6D"/>
    <w:rsid w:val="005E0CAA"/>
    <w:rsid w:val="005E151A"/>
    <w:rsid w:val="005E5E3C"/>
    <w:rsid w:val="005E65C7"/>
    <w:rsid w:val="005F0BDF"/>
    <w:rsid w:val="005F3887"/>
    <w:rsid w:val="005F3DE3"/>
    <w:rsid w:val="005F6B92"/>
    <w:rsid w:val="00600B23"/>
    <w:rsid w:val="00603338"/>
    <w:rsid w:val="006070A4"/>
    <w:rsid w:val="0061159D"/>
    <w:rsid w:val="006124EC"/>
    <w:rsid w:val="00612C75"/>
    <w:rsid w:val="00614237"/>
    <w:rsid w:val="006144E5"/>
    <w:rsid w:val="00614B74"/>
    <w:rsid w:val="00615F46"/>
    <w:rsid w:val="006208C2"/>
    <w:rsid w:val="00624CE9"/>
    <w:rsid w:val="0063052F"/>
    <w:rsid w:val="00631B5B"/>
    <w:rsid w:val="006349CB"/>
    <w:rsid w:val="00635142"/>
    <w:rsid w:val="00635459"/>
    <w:rsid w:val="006360EE"/>
    <w:rsid w:val="00640DB6"/>
    <w:rsid w:val="0064364B"/>
    <w:rsid w:val="00647959"/>
    <w:rsid w:val="00650EFD"/>
    <w:rsid w:val="0065289D"/>
    <w:rsid w:val="00654005"/>
    <w:rsid w:val="006553DA"/>
    <w:rsid w:val="006577BD"/>
    <w:rsid w:val="006601FD"/>
    <w:rsid w:val="00662427"/>
    <w:rsid w:val="006631F9"/>
    <w:rsid w:val="006653FE"/>
    <w:rsid w:val="006679E0"/>
    <w:rsid w:val="00673600"/>
    <w:rsid w:val="00673A7B"/>
    <w:rsid w:val="006759D3"/>
    <w:rsid w:val="00675D6C"/>
    <w:rsid w:val="006766A8"/>
    <w:rsid w:val="00676945"/>
    <w:rsid w:val="006811B4"/>
    <w:rsid w:val="006839EC"/>
    <w:rsid w:val="00683E78"/>
    <w:rsid w:val="006842A7"/>
    <w:rsid w:val="00690510"/>
    <w:rsid w:val="00690DA7"/>
    <w:rsid w:val="00691F02"/>
    <w:rsid w:val="0069301E"/>
    <w:rsid w:val="0069303B"/>
    <w:rsid w:val="00693729"/>
    <w:rsid w:val="00693BBC"/>
    <w:rsid w:val="00695DBD"/>
    <w:rsid w:val="00696B30"/>
    <w:rsid w:val="006A3CEE"/>
    <w:rsid w:val="006A48AB"/>
    <w:rsid w:val="006A4A71"/>
    <w:rsid w:val="006A4D7F"/>
    <w:rsid w:val="006A569C"/>
    <w:rsid w:val="006A7105"/>
    <w:rsid w:val="006B1B81"/>
    <w:rsid w:val="006B1D8F"/>
    <w:rsid w:val="006B2FC3"/>
    <w:rsid w:val="006B309E"/>
    <w:rsid w:val="006B3185"/>
    <w:rsid w:val="006B4610"/>
    <w:rsid w:val="006B514A"/>
    <w:rsid w:val="006B70B2"/>
    <w:rsid w:val="006C0B66"/>
    <w:rsid w:val="006C0C63"/>
    <w:rsid w:val="006C154A"/>
    <w:rsid w:val="006C2BFA"/>
    <w:rsid w:val="006C34A9"/>
    <w:rsid w:val="006C353C"/>
    <w:rsid w:val="006C3B6E"/>
    <w:rsid w:val="006C4553"/>
    <w:rsid w:val="006C4EB5"/>
    <w:rsid w:val="006C5378"/>
    <w:rsid w:val="006C5964"/>
    <w:rsid w:val="006C5B45"/>
    <w:rsid w:val="006D1551"/>
    <w:rsid w:val="006D1780"/>
    <w:rsid w:val="006D232B"/>
    <w:rsid w:val="006D5ED1"/>
    <w:rsid w:val="006D6FFD"/>
    <w:rsid w:val="006D720A"/>
    <w:rsid w:val="006E1217"/>
    <w:rsid w:val="006E135B"/>
    <w:rsid w:val="006E22A3"/>
    <w:rsid w:val="006E29D3"/>
    <w:rsid w:val="006E2FFC"/>
    <w:rsid w:val="006E3D2F"/>
    <w:rsid w:val="006E3F53"/>
    <w:rsid w:val="006E48DE"/>
    <w:rsid w:val="006E55FF"/>
    <w:rsid w:val="006E7B14"/>
    <w:rsid w:val="006E7CAA"/>
    <w:rsid w:val="006F0495"/>
    <w:rsid w:val="006F0F8A"/>
    <w:rsid w:val="006F21A2"/>
    <w:rsid w:val="006F3C68"/>
    <w:rsid w:val="006F3EE3"/>
    <w:rsid w:val="006F5D8D"/>
    <w:rsid w:val="006F6548"/>
    <w:rsid w:val="007012B7"/>
    <w:rsid w:val="007017E1"/>
    <w:rsid w:val="007018FA"/>
    <w:rsid w:val="0070291F"/>
    <w:rsid w:val="0070383A"/>
    <w:rsid w:val="0070424C"/>
    <w:rsid w:val="0070425F"/>
    <w:rsid w:val="007079D3"/>
    <w:rsid w:val="00707DE3"/>
    <w:rsid w:val="00710BDE"/>
    <w:rsid w:val="00713D2A"/>
    <w:rsid w:val="0071636C"/>
    <w:rsid w:val="00720FCF"/>
    <w:rsid w:val="00722A55"/>
    <w:rsid w:val="007231FD"/>
    <w:rsid w:val="00724902"/>
    <w:rsid w:val="00724A48"/>
    <w:rsid w:val="00727419"/>
    <w:rsid w:val="00734146"/>
    <w:rsid w:val="007341AD"/>
    <w:rsid w:val="0073750E"/>
    <w:rsid w:val="007403CD"/>
    <w:rsid w:val="007417EA"/>
    <w:rsid w:val="00742A57"/>
    <w:rsid w:val="00743320"/>
    <w:rsid w:val="00745BDD"/>
    <w:rsid w:val="0074631F"/>
    <w:rsid w:val="007472A9"/>
    <w:rsid w:val="007476B2"/>
    <w:rsid w:val="00747E18"/>
    <w:rsid w:val="00753E84"/>
    <w:rsid w:val="007564CB"/>
    <w:rsid w:val="00760356"/>
    <w:rsid w:val="00762B12"/>
    <w:rsid w:val="00766452"/>
    <w:rsid w:val="00766C4C"/>
    <w:rsid w:val="007700DB"/>
    <w:rsid w:val="00770ECA"/>
    <w:rsid w:val="00771DD4"/>
    <w:rsid w:val="00772513"/>
    <w:rsid w:val="00772623"/>
    <w:rsid w:val="00772B98"/>
    <w:rsid w:val="00775924"/>
    <w:rsid w:val="00775D49"/>
    <w:rsid w:val="00776118"/>
    <w:rsid w:val="00780817"/>
    <w:rsid w:val="00780E04"/>
    <w:rsid w:val="00781533"/>
    <w:rsid w:val="00785425"/>
    <w:rsid w:val="00787C43"/>
    <w:rsid w:val="00790727"/>
    <w:rsid w:val="00791E75"/>
    <w:rsid w:val="00792C72"/>
    <w:rsid w:val="007932D3"/>
    <w:rsid w:val="00794B00"/>
    <w:rsid w:val="007959CF"/>
    <w:rsid w:val="00795F24"/>
    <w:rsid w:val="00796028"/>
    <w:rsid w:val="00796E6B"/>
    <w:rsid w:val="007A1D59"/>
    <w:rsid w:val="007A28CF"/>
    <w:rsid w:val="007A5C96"/>
    <w:rsid w:val="007A6EC6"/>
    <w:rsid w:val="007A7A14"/>
    <w:rsid w:val="007B07C5"/>
    <w:rsid w:val="007B208F"/>
    <w:rsid w:val="007B404C"/>
    <w:rsid w:val="007C1854"/>
    <w:rsid w:val="007C1934"/>
    <w:rsid w:val="007C2DD8"/>
    <w:rsid w:val="007C49BA"/>
    <w:rsid w:val="007C4A87"/>
    <w:rsid w:val="007C5858"/>
    <w:rsid w:val="007C663A"/>
    <w:rsid w:val="007D0545"/>
    <w:rsid w:val="007D08FF"/>
    <w:rsid w:val="007D1BA2"/>
    <w:rsid w:val="007D3E6C"/>
    <w:rsid w:val="007D54EF"/>
    <w:rsid w:val="007E297C"/>
    <w:rsid w:val="007E29E4"/>
    <w:rsid w:val="007E5129"/>
    <w:rsid w:val="007E7CFE"/>
    <w:rsid w:val="007E7D5B"/>
    <w:rsid w:val="007E7EE6"/>
    <w:rsid w:val="007F64FC"/>
    <w:rsid w:val="007F6D23"/>
    <w:rsid w:val="0080619B"/>
    <w:rsid w:val="008110DB"/>
    <w:rsid w:val="00812275"/>
    <w:rsid w:val="0081374A"/>
    <w:rsid w:val="00813750"/>
    <w:rsid w:val="0081491E"/>
    <w:rsid w:val="0081718A"/>
    <w:rsid w:val="00820DA1"/>
    <w:rsid w:val="00821A6C"/>
    <w:rsid w:val="00823302"/>
    <w:rsid w:val="00823E27"/>
    <w:rsid w:val="0083054C"/>
    <w:rsid w:val="00833231"/>
    <w:rsid w:val="00833EBF"/>
    <w:rsid w:val="008350E9"/>
    <w:rsid w:val="00841CF6"/>
    <w:rsid w:val="008428B8"/>
    <w:rsid w:val="008436A7"/>
    <w:rsid w:val="00843890"/>
    <w:rsid w:val="00843C45"/>
    <w:rsid w:val="00843C52"/>
    <w:rsid w:val="00845B6F"/>
    <w:rsid w:val="00845C1F"/>
    <w:rsid w:val="00847D67"/>
    <w:rsid w:val="0085069E"/>
    <w:rsid w:val="00851EF8"/>
    <w:rsid w:val="00851FCD"/>
    <w:rsid w:val="008521E1"/>
    <w:rsid w:val="008578E6"/>
    <w:rsid w:val="00861EE6"/>
    <w:rsid w:val="00863807"/>
    <w:rsid w:val="00864DEE"/>
    <w:rsid w:val="00865784"/>
    <w:rsid w:val="00872923"/>
    <w:rsid w:val="00872F1C"/>
    <w:rsid w:val="00875579"/>
    <w:rsid w:val="008775CC"/>
    <w:rsid w:val="0088079B"/>
    <w:rsid w:val="00881987"/>
    <w:rsid w:val="00882323"/>
    <w:rsid w:val="008869DA"/>
    <w:rsid w:val="00886C5C"/>
    <w:rsid w:val="008912DE"/>
    <w:rsid w:val="008913F3"/>
    <w:rsid w:val="00891AA2"/>
    <w:rsid w:val="00893807"/>
    <w:rsid w:val="00894525"/>
    <w:rsid w:val="00895159"/>
    <w:rsid w:val="008957B5"/>
    <w:rsid w:val="00896C1C"/>
    <w:rsid w:val="008A2553"/>
    <w:rsid w:val="008A3628"/>
    <w:rsid w:val="008A36D4"/>
    <w:rsid w:val="008A41F4"/>
    <w:rsid w:val="008A57E5"/>
    <w:rsid w:val="008A62D7"/>
    <w:rsid w:val="008A7749"/>
    <w:rsid w:val="008B037F"/>
    <w:rsid w:val="008B0CDE"/>
    <w:rsid w:val="008B31F6"/>
    <w:rsid w:val="008B44DD"/>
    <w:rsid w:val="008B45E3"/>
    <w:rsid w:val="008B4B6C"/>
    <w:rsid w:val="008B75F8"/>
    <w:rsid w:val="008B7ACD"/>
    <w:rsid w:val="008C3766"/>
    <w:rsid w:val="008C45FA"/>
    <w:rsid w:val="008C4C44"/>
    <w:rsid w:val="008C4DF6"/>
    <w:rsid w:val="008C7C57"/>
    <w:rsid w:val="008D193E"/>
    <w:rsid w:val="008D1E92"/>
    <w:rsid w:val="008D423E"/>
    <w:rsid w:val="008D47D4"/>
    <w:rsid w:val="008D4C3F"/>
    <w:rsid w:val="008D76F1"/>
    <w:rsid w:val="008D79E7"/>
    <w:rsid w:val="008D7B75"/>
    <w:rsid w:val="008E5B7F"/>
    <w:rsid w:val="008E6B2B"/>
    <w:rsid w:val="008E6FC4"/>
    <w:rsid w:val="008E7AEE"/>
    <w:rsid w:val="008F0D49"/>
    <w:rsid w:val="008F4707"/>
    <w:rsid w:val="00901AB9"/>
    <w:rsid w:val="00902684"/>
    <w:rsid w:val="00903106"/>
    <w:rsid w:val="00903C3B"/>
    <w:rsid w:val="00906E8B"/>
    <w:rsid w:val="00907B1F"/>
    <w:rsid w:val="009103D8"/>
    <w:rsid w:val="009116A4"/>
    <w:rsid w:val="00912B79"/>
    <w:rsid w:val="00912DA2"/>
    <w:rsid w:val="0091305B"/>
    <w:rsid w:val="00913C88"/>
    <w:rsid w:val="00915461"/>
    <w:rsid w:val="009156CC"/>
    <w:rsid w:val="0091591B"/>
    <w:rsid w:val="00915CCE"/>
    <w:rsid w:val="00916912"/>
    <w:rsid w:val="00921FD3"/>
    <w:rsid w:val="00924E10"/>
    <w:rsid w:val="009324FB"/>
    <w:rsid w:val="00936F0E"/>
    <w:rsid w:val="00937277"/>
    <w:rsid w:val="00940470"/>
    <w:rsid w:val="00942824"/>
    <w:rsid w:val="009455EE"/>
    <w:rsid w:val="00947127"/>
    <w:rsid w:val="00950C87"/>
    <w:rsid w:val="00952C57"/>
    <w:rsid w:val="009535D0"/>
    <w:rsid w:val="00954AF2"/>
    <w:rsid w:val="00957751"/>
    <w:rsid w:val="0096188E"/>
    <w:rsid w:val="009638D7"/>
    <w:rsid w:val="00966625"/>
    <w:rsid w:val="00966CB9"/>
    <w:rsid w:val="00967119"/>
    <w:rsid w:val="009671A0"/>
    <w:rsid w:val="0097102A"/>
    <w:rsid w:val="00972329"/>
    <w:rsid w:val="009740FC"/>
    <w:rsid w:val="009742AB"/>
    <w:rsid w:val="00974402"/>
    <w:rsid w:val="009744AC"/>
    <w:rsid w:val="00977929"/>
    <w:rsid w:val="009809C8"/>
    <w:rsid w:val="00982BEE"/>
    <w:rsid w:val="00984A9B"/>
    <w:rsid w:val="00985436"/>
    <w:rsid w:val="00985CB6"/>
    <w:rsid w:val="00986952"/>
    <w:rsid w:val="00986A7B"/>
    <w:rsid w:val="00987C51"/>
    <w:rsid w:val="00987DCD"/>
    <w:rsid w:val="009920DD"/>
    <w:rsid w:val="00993ABA"/>
    <w:rsid w:val="00994E6A"/>
    <w:rsid w:val="00997568"/>
    <w:rsid w:val="009978B2"/>
    <w:rsid w:val="009A2658"/>
    <w:rsid w:val="009A28D2"/>
    <w:rsid w:val="009A42B4"/>
    <w:rsid w:val="009A5C90"/>
    <w:rsid w:val="009A6685"/>
    <w:rsid w:val="009A687E"/>
    <w:rsid w:val="009A79BF"/>
    <w:rsid w:val="009B03D2"/>
    <w:rsid w:val="009B24B0"/>
    <w:rsid w:val="009B3577"/>
    <w:rsid w:val="009B58AE"/>
    <w:rsid w:val="009B610F"/>
    <w:rsid w:val="009B6300"/>
    <w:rsid w:val="009C01D7"/>
    <w:rsid w:val="009C199A"/>
    <w:rsid w:val="009C1E76"/>
    <w:rsid w:val="009C2B32"/>
    <w:rsid w:val="009C3CC3"/>
    <w:rsid w:val="009C78E5"/>
    <w:rsid w:val="009D0473"/>
    <w:rsid w:val="009D0B25"/>
    <w:rsid w:val="009D2F2D"/>
    <w:rsid w:val="009D3496"/>
    <w:rsid w:val="009D5A74"/>
    <w:rsid w:val="009D6E87"/>
    <w:rsid w:val="009D7D35"/>
    <w:rsid w:val="009E267E"/>
    <w:rsid w:val="009E460E"/>
    <w:rsid w:val="009E5D6A"/>
    <w:rsid w:val="009E7E53"/>
    <w:rsid w:val="009F132D"/>
    <w:rsid w:val="009F2414"/>
    <w:rsid w:val="009F2B21"/>
    <w:rsid w:val="009F35BE"/>
    <w:rsid w:val="009F3652"/>
    <w:rsid w:val="009F3B5D"/>
    <w:rsid w:val="009F7968"/>
    <w:rsid w:val="009F7D85"/>
    <w:rsid w:val="00A0423C"/>
    <w:rsid w:val="00A05C1A"/>
    <w:rsid w:val="00A07A62"/>
    <w:rsid w:val="00A1022B"/>
    <w:rsid w:val="00A13EFD"/>
    <w:rsid w:val="00A146BA"/>
    <w:rsid w:val="00A1478E"/>
    <w:rsid w:val="00A14FE8"/>
    <w:rsid w:val="00A164CF"/>
    <w:rsid w:val="00A16A80"/>
    <w:rsid w:val="00A175E4"/>
    <w:rsid w:val="00A204EE"/>
    <w:rsid w:val="00A218C4"/>
    <w:rsid w:val="00A21ABF"/>
    <w:rsid w:val="00A23E9F"/>
    <w:rsid w:val="00A266FF"/>
    <w:rsid w:val="00A267D2"/>
    <w:rsid w:val="00A27679"/>
    <w:rsid w:val="00A308F5"/>
    <w:rsid w:val="00A30CA1"/>
    <w:rsid w:val="00A319AC"/>
    <w:rsid w:val="00A31E69"/>
    <w:rsid w:val="00A329CC"/>
    <w:rsid w:val="00A3347E"/>
    <w:rsid w:val="00A34F5F"/>
    <w:rsid w:val="00A3570D"/>
    <w:rsid w:val="00A366FC"/>
    <w:rsid w:val="00A40969"/>
    <w:rsid w:val="00A41826"/>
    <w:rsid w:val="00A42C2D"/>
    <w:rsid w:val="00A4310C"/>
    <w:rsid w:val="00A4445C"/>
    <w:rsid w:val="00A453D3"/>
    <w:rsid w:val="00A4680E"/>
    <w:rsid w:val="00A46D77"/>
    <w:rsid w:val="00A47303"/>
    <w:rsid w:val="00A479F8"/>
    <w:rsid w:val="00A50A70"/>
    <w:rsid w:val="00A518D1"/>
    <w:rsid w:val="00A52235"/>
    <w:rsid w:val="00A52610"/>
    <w:rsid w:val="00A54619"/>
    <w:rsid w:val="00A56D9B"/>
    <w:rsid w:val="00A5712C"/>
    <w:rsid w:val="00A610C1"/>
    <w:rsid w:val="00A611FB"/>
    <w:rsid w:val="00A6154A"/>
    <w:rsid w:val="00A61A6F"/>
    <w:rsid w:val="00A61ABE"/>
    <w:rsid w:val="00A63044"/>
    <w:rsid w:val="00A64D0C"/>
    <w:rsid w:val="00A671F0"/>
    <w:rsid w:val="00A704F9"/>
    <w:rsid w:val="00A76D96"/>
    <w:rsid w:val="00A775E6"/>
    <w:rsid w:val="00A80ABC"/>
    <w:rsid w:val="00A813F5"/>
    <w:rsid w:val="00A83BA3"/>
    <w:rsid w:val="00A86843"/>
    <w:rsid w:val="00A91506"/>
    <w:rsid w:val="00A93E82"/>
    <w:rsid w:val="00A96A01"/>
    <w:rsid w:val="00AA159B"/>
    <w:rsid w:val="00AA2CC9"/>
    <w:rsid w:val="00AA4AEB"/>
    <w:rsid w:val="00AA51C5"/>
    <w:rsid w:val="00AA5882"/>
    <w:rsid w:val="00AA7305"/>
    <w:rsid w:val="00AB369B"/>
    <w:rsid w:val="00AB4CA3"/>
    <w:rsid w:val="00AB4E2F"/>
    <w:rsid w:val="00AB5CE8"/>
    <w:rsid w:val="00AB655F"/>
    <w:rsid w:val="00AB66A6"/>
    <w:rsid w:val="00AC11BE"/>
    <w:rsid w:val="00AC23CC"/>
    <w:rsid w:val="00AC3A78"/>
    <w:rsid w:val="00AC679D"/>
    <w:rsid w:val="00AC6F12"/>
    <w:rsid w:val="00AD0ED8"/>
    <w:rsid w:val="00AD1EAD"/>
    <w:rsid w:val="00AD4154"/>
    <w:rsid w:val="00AE17AA"/>
    <w:rsid w:val="00AE1FA2"/>
    <w:rsid w:val="00AE3F00"/>
    <w:rsid w:val="00AE4855"/>
    <w:rsid w:val="00AE62C6"/>
    <w:rsid w:val="00AF0E5C"/>
    <w:rsid w:val="00AF302F"/>
    <w:rsid w:val="00AF46E0"/>
    <w:rsid w:val="00AF4912"/>
    <w:rsid w:val="00AF5F53"/>
    <w:rsid w:val="00AF6252"/>
    <w:rsid w:val="00B0041B"/>
    <w:rsid w:val="00B016E1"/>
    <w:rsid w:val="00B02EB7"/>
    <w:rsid w:val="00B034CE"/>
    <w:rsid w:val="00B038C6"/>
    <w:rsid w:val="00B04B2C"/>
    <w:rsid w:val="00B05544"/>
    <w:rsid w:val="00B05E93"/>
    <w:rsid w:val="00B07BC4"/>
    <w:rsid w:val="00B12830"/>
    <w:rsid w:val="00B132F2"/>
    <w:rsid w:val="00B1785F"/>
    <w:rsid w:val="00B21243"/>
    <w:rsid w:val="00B237E2"/>
    <w:rsid w:val="00B24BEE"/>
    <w:rsid w:val="00B271C4"/>
    <w:rsid w:val="00B27C42"/>
    <w:rsid w:val="00B317DD"/>
    <w:rsid w:val="00B318F0"/>
    <w:rsid w:val="00B31AB3"/>
    <w:rsid w:val="00B37F88"/>
    <w:rsid w:val="00B40A8B"/>
    <w:rsid w:val="00B40BF0"/>
    <w:rsid w:val="00B43353"/>
    <w:rsid w:val="00B434F3"/>
    <w:rsid w:val="00B51556"/>
    <w:rsid w:val="00B52085"/>
    <w:rsid w:val="00B523A3"/>
    <w:rsid w:val="00B53A33"/>
    <w:rsid w:val="00B54C5F"/>
    <w:rsid w:val="00B56102"/>
    <w:rsid w:val="00B5758B"/>
    <w:rsid w:val="00B6060A"/>
    <w:rsid w:val="00B61A83"/>
    <w:rsid w:val="00B6405F"/>
    <w:rsid w:val="00B65C32"/>
    <w:rsid w:val="00B67EF8"/>
    <w:rsid w:val="00B712B0"/>
    <w:rsid w:val="00B73AA0"/>
    <w:rsid w:val="00B73AC4"/>
    <w:rsid w:val="00B73DA8"/>
    <w:rsid w:val="00B75D43"/>
    <w:rsid w:val="00B80E9D"/>
    <w:rsid w:val="00B84688"/>
    <w:rsid w:val="00B85401"/>
    <w:rsid w:val="00B8621C"/>
    <w:rsid w:val="00B865A7"/>
    <w:rsid w:val="00B87505"/>
    <w:rsid w:val="00B87B17"/>
    <w:rsid w:val="00B913ED"/>
    <w:rsid w:val="00B91F75"/>
    <w:rsid w:val="00B93C0B"/>
    <w:rsid w:val="00B94C6D"/>
    <w:rsid w:val="00B960A8"/>
    <w:rsid w:val="00BA2291"/>
    <w:rsid w:val="00BA3B1C"/>
    <w:rsid w:val="00BA5344"/>
    <w:rsid w:val="00BA6FE5"/>
    <w:rsid w:val="00BB044A"/>
    <w:rsid w:val="00BB229B"/>
    <w:rsid w:val="00BB3B97"/>
    <w:rsid w:val="00BB4E8A"/>
    <w:rsid w:val="00BB5098"/>
    <w:rsid w:val="00BB55E5"/>
    <w:rsid w:val="00BB6FB7"/>
    <w:rsid w:val="00BB742A"/>
    <w:rsid w:val="00BC1534"/>
    <w:rsid w:val="00BC1796"/>
    <w:rsid w:val="00BC243A"/>
    <w:rsid w:val="00BC2B46"/>
    <w:rsid w:val="00BC38E9"/>
    <w:rsid w:val="00BC42F3"/>
    <w:rsid w:val="00BC4BC9"/>
    <w:rsid w:val="00BD2550"/>
    <w:rsid w:val="00BD2AE2"/>
    <w:rsid w:val="00BD7AE5"/>
    <w:rsid w:val="00BE26A1"/>
    <w:rsid w:val="00BE42CB"/>
    <w:rsid w:val="00BE4931"/>
    <w:rsid w:val="00BE5EEC"/>
    <w:rsid w:val="00BF11EA"/>
    <w:rsid w:val="00BF27C7"/>
    <w:rsid w:val="00BF312F"/>
    <w:rsid w:val="00BF5E76"/>
    <w:rsid w:val="00BF682C"/>
    <w:rsid w:val="00BF702E"/>
    <w:rsid w:val="00C00A28"/>
    <w:rsid w:val="00C028D6"/>
    <w:rsid w:val="00C02B06"/>
    <w:rsid w:val="00C05676"/>
    <w:rsid w:val="00C05893"/>
    <w:rsid w:val="00C07608"/>
    <w:rsid w:val="00C13756"/>
    <w:rsid w:val="00C13A64"/>
    <w:rsid w:val="00C17A26"/>
    <w:rsid w:val="00C2063F"/>
    <w:rsid w:val="00C21DFE"/>
    <w:rsid w:val="00C249D8"/>
    <w:rsid w:val="00C25931"/>
    <w:rsid w:val="00C267DA"/>
    <w:rsid w:val="00C27AD8"/>
    <w:rsid w:val="00C3424D"/>
    <w:rsid w:val="00C37D47"/>
    <w:rsid w:val="00C419BF"/>
    <w:rsid w:val="00C41A7E"/>
    <w:rsid w:val="00C430C9"/>
    <w:rsid w:val="00C44E1E"/>
    <w:rsid w:val="00C45211"/>
    <w:rsid w:val="00C45F34"/>
    <w:rsid w:val="00C464C7"/>
    <w:rsid w:val="00C50255"/>
    <w:rsid w:val="00C50DF3"/>
    <w:rsid w:val="00C51600"/>
    <w:rsid w:val="00C5198D"/>
    <w:rsid w:val="00C5389C"/>
    <w:rsid w:val="00C55192"/>
    <w:rsid w:val="00C55CB2"/>
    <w:rsid w:val="00C569EB"/>
    <w:rsid w:val="00C60378"/>
    <w:rsid w:val="00C63A24"/>
    <w:rsid w:val="00C65ED8"/>
    <w:rsid w:val="00C66F43"/>
    <w:rsid w:val="00C67433"/>
    <w:rsid w:val="00C67F29"/>
    <w:rsid w:val="00C73326"/>
    <w:rsid w:val="00C74C0A"/>
    <w:rsid w:val="00C82419"/>
    <w:rsid w:val="00C83AF9"/>
    <w:rsid w:val="00C83D43"/>
    <w:rsid w:val="00C86778"/>
    <w:rsid w:val="00C900FC"/>
    <w:rsid w:val="00C90142"/>
    <w:rsid w:val="00C9161D"/>
    <w:rsid w:val="00C93F16"/>
    <w:rsid w:val="00C95B50"/>
    <w:rsid w:val="00C95CD1"/>
    <w:rsid w:val="00C96BC5"/>
    <w:rsid w:val="00CA0410"/>
    <w:rsid w:val="00CA1EF6"/>
    <w:rsid w:val="00CA2EB5"/>
    <w:rsid w:val="00CA31C7"/>
    <w:rsid w:val="00CA353C"/>
    <w:rsid w:val="00CA53CD"/>
    <w:rsid w:val="00CB07CB"/>
    <w:rsid w:val="00CB5017"/>
    <w:rsid w:val="00CB5890"/>
    <w:rsid w:val="00CB7112"/>
    <w:rsid w:val="00CB7C19"/>
    <w:rsid w:val="00CB7E80"/>
    <w:rsid w:val="00CC2DF3"/>
    <w:rsid w:val="00CC425E"/>
    <w:rsid w:val="00CC5DA9"/>
    <w:rsid w:val="00CC6058"/>
    <w:rsid w:val="00CC614E"/>
    <w:rsid w:val="00CC7CBE"/>
    <w:rsid w:val="00CD3BF3"/>
    <w:rsid w:val="00CD4C62"/>
    <w:rsid w:val="00CD593D"/>
    <w:rsid w:val="00CD6180"/>
    <w:rsid w:val="00CD7605"/>
    <w:rsid w:val="00CD7803"/>
    <w:rsid w:val="00CE56DE"/>
    <w:rsid w:val="00CE7633"/>
    <w:rsid w:val="00CF1BC8"/>
    <w:rsid w:val="00CF200E"/>
    <w:rsid w:val="00CF3389"/>
    <w:rsid w:val="00CF343E"/>
    <w:rsid w:val="00CF4D49"/>
    <w:rsid w:val="00CF519D"/>
    <w:rsid w:val="00CF5328"/>
    <w:rsid w:val="00CF7052"/>
    <w:rsid w:val="00CF7F9D"/>
    <w:rsid w:val="00D00D5D"/>
    <w:rsid w:val="00D01DD0"/>
    <w:rsid w:val="00D04907"/>
    <w:rsid w:val="00D04B29"/>
    <w:rsid w:val="00D05A91"/>
    <w:rsid w:val="00D068E2"/>
    <w:rsid w:val="00D10696"/>
    <w:rsid w:val="00D11D43"/>
    <w:rsid w:val="00D156FF"/>
    <w:rsid w:val="00D16877"/>
    <w:rsid w:val="00D215F2"/>
    <w:rsid w:val="00D22542"/>
    <w:rsid w:val="00D23A5C"/>
    <w:rsid w:val="00D25076"/>
    <w:rsid w:val="00D32217"/>
    <w:rsid w:val="00D3258D"/>
    <w:rsid w:val="00D328A6"/>
    <w:rsid w:val="00D32AEC"/>
    <w:rsid w:val="00D346B0"/>
    <w:rsid w:val="00D350A3"/>
    <w:rsid w:val="00D40389"/>
    <w:rsid w:val="00D4148B"/>
    <w:rsid w:val="00D41CDB"/>
    <w:rsid w:val="00D4204F"/>
    <w:rsid w:val="00D4276F"/>
    <w:rsid w:val="00D438E1"/>
    <w:rsid w:val="00D44707"/>
    <w:rsid w:val="00D44AF1"/>
    <w:rsid w:val="00D46F8F"/>
    <w:rsid w:val="00D472EA"/>
    <w:rsid w:val="00D537FF"/>
    <w:rsid w:val="00D53B59"/>
    <w:rsid w:val="00D5467F"/>
    <w:rsid w:val="00D60A57"/>
    <w:rsid w:val="00D6545B"/>
    <w:rsid w:val="00D6690A"/>
    <w:rsid w:val="00D7085A"/>
    <w:rsid w:val="00D71CE9"/>
    <w:rsid w:val="00D72C90"/>
    <w:rsid w:val="00D74E61"/>
    <w:rsid w:val="00D74E8E"/>
    <w:rsid w:val="00D7500E"/>
    <w:rsid w:val="00D750B7"/>
    <w:rsid w:val="00D7535D"/>
    <w:rsid w:val="00D7615E"/>
    <w:rsid w:val="00D7779A"/>
    <w:rsid w:val="00D81CA0"/>
    <w:rsid w:val="00D83729"/>
    <w:rsid w:val="00D84242"/>
    <w:rsid w:val="00D85891"/>
    <w:rsid w:val="00D865DA"/>
    <w:rsid w:val="00D87D82"/>
    <w:rsid w:val="00D927E2"/>
    <w:rsid w:val="00D93104"/>
    <w:rsid w:val="00D9764F"/>
    <w:rsid w:val="00DA005E"/>
    <w:rsid w:val="00DA050A"/>
    <w:rsid w:val="00DA2675"/>
    <w:rsid w:val="00DA3C34"/>
    <w:rsid w:val="00DA4FFE"/>
    <w:rsid w:val="00DA5A16"/>
    <w:rsid w:val="00DA74F1"/>
    <w:rsid w:val="00DB090D"/>
    <w:rsid w:val="00DB1128"/>
    <w:rsid w:val="00DB18F0"/>
    <w:rsid w:val="00DB2EB7"/>
    <w:rsid w:val="00DB3FDB"/>
    <w:rsid w:val="00DB4494"/>
    <w:rsid w:val="00DC0234"/>
    <w:rsid w:val="00DC1477"/>
    <w:rsid w:val="00DC2B0D"/>
    <w:rsid w:val="00DC2F55"/>
    <w:rsid w:val="00DC3EF5"/>
    <w:rsid w:val="00DC57B8"/>
    <w:rsid w:val="00DD1EAF"/>
    <w:rsid w:val="00DD71A2"/>
    <w:rsid w:val="00DE02F9"/>
    <w:rsid w:val="00DE2203"/>
    <w:rsid w:val="00DE2A9E"/>
    <w:rsid w:val="00DE3F53"/>
    <w:rsid w:val="00DE6918"/>
    <w:rsid w:val="00DE6A43"/>
    <w:rsid w:val="00DE70FB"/>
    <w:rsid w:val="00DE7247"/>
    <w:rsid w:val="00DF06E9"/>
    <w:rsid w:val="00DF1913"/>
    <w:rsid w:val="00E066E5"/>
    <w:rsid w:val="00E10324"/>
    <w:rsid w:val="00E10A69"/>
    <w:rsid w:val="00E10B0D"/>
    <w:rsid w:val="00E13169"/>
    <w:rsid w:val="00E1459C"/>
    <w:rsid w:val="00E1491D"/>
    <w:rsid w:val="00E14F1F"/>
    <w:rsid w:val="00E17978"/>
    <w:rsid w:val="00E23906"/>
    <w:rsid w:val="00E2415E"/>
    <w:rsid w:val="00E242C0"/>
    <w:rsid w:val="00E27C2E"/>
    <w:rsid w:val="00E30F7F"/>
    <w:rsid w:val="00E326B1"/>
    <w:rsid w:val="00E36D5C"/>
    <w:rsid w:val="00E37875"/>
    <w:rsid w:val="00E37A66"/>
    <w:rsid w:val="00E40A96"/>
    <w:rsid w:val="00E41A14"/>
    <w:rsid w:val="00E42C78"/>
    <w:rsid w:val="00E42ECD"/>
    <w:rsid w:val="00E46C15"/>
    <w:rsid w:val="00E50BD7"/>
    <w:rsid w:val="00E50C08"/>
    <w:rsid w:val="00E5161F"/>
    <w:rsid w:val="00E51B72"/>
    <w:rsid w:val="00E52A6A"/>
    <w:rsid w:val="00E52CA0"/>
    <w:rsid w:val="00E536CA"/>
    <w:rsid w:val="00E537CD"/>
    <w:rsid w:val="00E54535"/>
    <w:rsid w:val="00E5760C"/>
    <w:rsid w:val="00E63277"/>
    <w:rsid w:val="00E64283"/>
    <w:rsid w:val="00E65A06"/>
    <w:rsid w:val="00E65B33"/>
    <w:rsid w:val="00E65C45"/>
    <w:rsid w:val="00E65D42"/>
    <w:rsid w:val="00E65DD3"/>
    <w:rsid w:val="00E742C1"/>
    <w:rsid w:val="00E74A72"/>
    <w:rsid w:val="00E75428"/>
    <w:rsid w:val="00E75E96"/>
    <w:rsid w:val="00E75EAE"/>
    <w:rsid w:val="00E767F6"/>
    <w:rsid w:val="00E77922"/>
    <w:rsid w:val="00E8023A"/>
    <w:rsid w:val="00E8028C"/>
    <w:rsid w:val="00E81478"/>
    <w:rsid w:val="00E8408B"/>
    <w:rsid w:val="00E853D5"/>
    <w:rsid w:val="00E86427"/>
    <w:rsid w:val="00E913BA"/>
    <w:rsid w:val="00E92366"/>
    <w:rsid w:val="00E964A7"/>
    <w:rsid w:val="00EA09F0"/>
    <w:rsid w:val="00EA14E2"/>
    <w:rsid w:val="00EA1F4C"/>
    <w:rsid w:val="00EA2C37"/>
    <w:rsid w:val="00EA2F9C"/>
    <w:rsid w:val="00EA472C"/>
    <w:rsid w:val="00EA52F6"/>
    <w:rsid w:val="00EA65BD"/>
    <w:rsid w:val="00EA6674"/>
    <w:rsid w:val="00EA6B5C"/>
    <w:rsid w:val="00EB0F72"/>
    <w:rsid w:val="00EB18A6"/>
    <w:rsid w:val="00EB23B9"/>
    <w:rsid w:val="00EB5829"/>
    <w:rsid w:val="00EB772E"/>
    <w:rsid w:val="00EC071B"/>
    <w:rsid w:val="00EC30B6"/>
    <w:rsid w:val="00EC35D0"/>
    <w:rsid w:val="00ED42D0"/>
    <w:rsid w:val="00ED44D1"/>
    <w:rsid w:val="00ED4AC0"/>
    <w:rsid w:val="00ED4FFA"/>
    <w:rsid w:val="00ED60EE"/>
    <w:rsid w:val="00ED7234"/>
    <w:rsid w:val="00ED7E5B"/>
    <w:rsid w:val="00EE1896"/>
    <w:rsid w:val="00EE1C06"/>
    <w:rsid w:val="00EE344F"/>
    <w:rsid w:val="00EE627F"/>
    <w:rsid w:val="00EE75D1"/>
    <w:rsid w:val="00EE7FD0"/>
    <w:rsid w:val="00EF06AD"/>
    <w:rsid w:val="00EF0D11"/>
    <w:rsid w:val="00EF15DD"/>
    <w:rsid w:val="00EF1857"/>
    <w:rsid w:val="00EF193C"/>
    <w:rsid w:val="00EF1D87"/>
    <w:rsid w:val="00EF2852"/>
    <w:rsid w:val="00EF33E1"/>
    <w:rsid w:val="00EF3BF8"/>
    <w:rsid w:val="00EF42DA"/>
    <w:rsid w:val="00EF43F5"/>
    <w:rsid w:val="00EF44C8"/>
    <w:rsid w:val="00EF4762"/>
    <w:rsid w:val="00EF54B9"/>
    <w:rsid w:val="00F00A7E"/>
    <w:rsid w:val="00F011A7"/>
    <w:rsid w:val="00F01461"/>
    <w:rsid w:val="00F0180F"/>
    <w:rsid w:val="00F01A80"/>
    <w:rsid w:val="00F01DB0"/>
    <w:rsid w:val="00F01E82"/>
    <w:rsid w:val="00F027B5"/>
    <w:rsid w:val="00F027E4"/>
    <w:rsid w:val="00F0357E"/>
    <w:rsid w:val="00F03BCB"/>
    <w:rsid w:val="00F05C51"/>
    <w:rsid w:val="00F05D1E"/>
    <w:rsid w:val="00F108F7"/>
    <w:rsid w:val="00F138F8"/>
    <w:rsid w:val="00F1395C"/>
    <w:rsid w:val="00F14562"/>
    <w:rsid w:val="00F167E0"/>
    <w:rsid w:val="00F17EA1"/>
    <w:rsid w:val="00F21B21"/>
    <w:rsid w:val="00F22261"/>
    <w:rsid w:val="00F24143"/>
    <w:rsid w:val="00F245B1"/>
    <w:rsid w:val="00F25D67"/>
    <w:rsid w:val="00F266A9"/>
    <w:rsid w:val="00F27E0F"/>
    <w:rsid w:val="00F32325"/>
    <w:rsid w:val="00F32AD8"/>
    <w:rsid w:val="00F340DB"/>
    <w:rsid w:val="00F342E2"/>
    <w:rsid w:val="00F34FAA"/>
    <w:rsid w:val="00F35B6D"/>
    <w:rsid w:val="00F3697E"/>
    <w:rsid w:val="00F36E99"/>
    <w:rsid w:val="00F374E3"/>
    <w:rsid w:val="00F417A3"/>
    <w:rsid w:val="00F43845"/>
    <w:rsid w:val="00F44686"/>
    <w:rsid w:val="00F44AC5"/>
    <w:rsid w:val="00F45AC9"/>
    <w:rsid w:val="00F470FD"/>
    <w:rsid w:val="00F50DA4"/>
    <w:rsid w:val="00F54F16"/>
    <w:rsid w:val="00F5634B"/>
    <w:rsid w:val="00F5683A"/>
    <w:rsid w:val="00F56C4D"/>
    <w:rsid w:val="00F61413"/>
    <w:rsid w:val="00F64826"/>
    <w:rsid w:val="00F64C44"/>
    <w:rsid w:val="00F64F51"/>
    <w:rsid w:val="00F66DB4"/>
    <w:rsid w:val="00F7122B"/>
    <w:rsid w:val="00F71899"/>
    <w:rsid w:val="00F727D3"/>
    <w:rsid w:val="00F7339B"/>
    <w:rsid w:val="00F763EF"/>
    <w:rsid w:val="00F77016"/>
    <w:rsid w:val="00F770EB"/>
    <w:rsid w:val="00F77FBB"/>
    <w:rsid w:val="00F801DE"/>
    <w:rsid w:val="00F81DD5"/>
    <w:rsid w:val="00F84C0C"/>
    <w:rsid w:val="00F87070"/>
    <w:rsid w:val="00F870F6"/>
    <w:rsid w:val="00F87449"/>
    <w:rsid w:val="00F8760E"/>
    <w:rsid w:val="00F930E9"/>
    <w:rsid w:val="00F93D5E"/>
    <w:rsid w:val="00F96333"/>
    <w:rsid w:val="00F96D63"/>
    <w:rsid w:val="00F97230"/>
    <w:rsid w:val="00FA09F2"/>
    <w:rsid w:val="00FA2D8F"/>
    <w:rsid w:val="00FA3C49"/>
    <w:rsid w:val="00FA5F5E"/>
    <w:rsid w:val="00FA78D5"/>
    <w:rsid w:val="00FB1FC4"/>
    <w:rsid w:val="00FB3273"/>
    <w:rsid w:val="00FB3565"/>
    <w:rsid w:val="00FB556B"/>
    <w:rsid w:val="00FB5D04"/>
    <w:rsid w:val="00FB60FE"/>
    <w:rsid w:val="00FB6379"/>
    <w:rsid w:val="00FB6438"/>
    <w:rsid w:val="00FB7044"/>
    <w:rsid w:val="00FB7F01"/>
    <w:rsid w:val="00FC11EB"/>
    <w:rsid w:val="00FC1E36"/>
    <w:rsid w:val="00FC20D3"/>
    <w:rsid w:val="00FC2F1E"/>
    <w:rsid w:val="00FC3146"/>
    <w:rsid w:val="00FD0346"/>
    <w:rsid w:val="00FD04B4"/>
    <w:rsid w:val="00FD0CAD"/>
    <w:rsid w:val="00FD250C"/>
    <w:rsid w:val="00FD2C85"/>
    <w:rsid w:val="00FD7BF5"/>
    <w:rsid w:val="00FE0683"/>
    <w:rsid w:val="00FE1058"/>
    <w:rsid w:val="00FE2036"/>
    <w:rsid w:val="00FE216A"/>
    <w:rsid w:val="00FE2566"/>
    <w:rsid w:val="00FE31ED"/>
    <w:rsid w:val="00FE5829"/>
    <w:rsid w:val="00FE5AF9"/>
    <w:rsid w:val="00FE6885"/>
    <w:rsid w:val="00FE7F80"/>
    <w:rsid w:val="00FF5480"/>
    <w:rsid w:val="00FF581E"/>
    <w:rsid w:val="00FF6E24"/>
    <w:rsid w:val="00FF6EA2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4B352-9EBE-4055-AF62-F5EDF7E7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F1D87"/>
    <w:pPr>
      <w:spacing w:after="200" w:line="276" w:lineRule="auto"/>
      <w:ind w:firstLin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0"/>
    <w:next w:val="a0"/>
    <w:link w:val="10"/>
    <w:uiPriority w:val="9"/>
    <w:qFormat/>
    <w:rsid w:val="00E65D42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65D42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65D42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65D42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65D42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65D42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65D42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65D42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65D42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65D4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E65D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E65D4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E65D4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E65D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1"/>
    <w:link w:val="6"/>
    <w:uiPriority w:val="9"/>
    <w:semiHidden/>
    <w:rsid w:val="00E65D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1"/>
    <w:link w:val="7"/>
    <w:uiPriority w:val="9"/>
    <w:semiHidden/>
    <w:rsid w:val="00E65D4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E65D4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E65D4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0"/>
    <w:next w:val="a0"/>
    <w:uiPriority w:val="35"/>
    <w:semiHidden/>
    <w:unhideWhenUsed/>
    <w:qFormat/>
    <w:rsid w:val="00E65D42"/>
    <w:rPr>
      <w:b/>
      <w:bCs/>
      <w:sz w:val="18"/>
      <w:szCs w:val="18"/>
    </w:rPr>
  </w:style>
  <w:style w:type="paragraph" w:styleId="a5">
    <w:name w:val="Title"/>
    <w:basedOn w:val="a0"/>
    <w:next w:val="a0"/>
    <w:link w:val="a6"/>
    <w:qFormat/>
    <w:rsid w:val="00E65D42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1"/>
    <w:link w:val="a5"/>
    <w:rsid w:val="00E65D4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0"/>
    <w:next w:val="a0"/>
    <w:link w:val="a8"/>
    <w:uiPriority w:val="11"/>
    <w:qFormat/>
    <w:rsid w:val="00E65D4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E65D42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1"/>
    <w:uiPriority w:val="22"/>
    <w:qFormat/>
    <w:rsid w:val="00E65D42"/>
    <w:rPr>
      <w:b/>
      <w:bCs/>
      <w:spacing w:val="0"/>
    </w:rPr>
  </w:style>
  <w:style w:type="character" w:styleId="aa">
    <w:name w:val="Emphasis"/>
    <w:uiPriority w:val="20"/>
    <w:qFormat/>
    <w:rsid w:val="00E65D42"/>
    <w:rPr>
      <w:b/>
      <w:bCs/>
      <w:i/>
      <w:iCs/>
      <w:color w:val="auto"/>
    </w:rPr>
  </w:style>
  <w:style w:type="paragraph" w:styleId="ab">
    <w:name w:val="No Spacing"/>
    <w:basedOn w:val="a0"/>
    <w:uiPriority w:val="1"/>
    <w:qFormat/>
    <w:rsid w:val="00E65D42"/>
    <w:pPr>
      <w:spacing w:after="0" w:line="240" w:lineRule="auto"/>
    </w:pPr>
  </w:style>
  <w:style w:type="paragraph" w:styleId="ac">
    <w:name w:val="List Paragraph"/>
    <w:basedOn w:val="a0"/>
    <w:uiPriority w:val="34"/>
    <w:qFormat/>
    <w:rsid w:val="00E65D42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E65D42"/>
    <w:rPr>
      <w:color w:val="5A5A5A" w:themeColor="text1" w:themeTint="A5"/>
    </w:rPr>
  </w:style>
  <w:style w:type="character" w:customStyle="1" w:styleId="22">
    <w:name w:val="Цитата 2 Знак"/>
    <w:basedOn w:val="a1"/>
    <w:link w:val="21"/>
    <w:uiPriority w:val="29"/>
    <w:rsid w:val="00E65D42"/>
    <w:rPr>
      <w:rFonts w:asciiTheme="minorHAnsi"/>
      <w:color w:val="5A5A5A" w:themeColor="text1" w:themeTint="A5"/>
    </w:rPr>
  </w:style>
  <w:style w:type="paragraph" w:styleId="ad">
    <w:name w:val="Intense Quote"/>
    <w:basedOn w:val="a0"/>
    <w:next w:val="a0"/>
    <w:link w:val="ae"/>
    <w:uiPriority w:val="30"/>
    <w:qFormat/>
    <w:rsid w:val="00E65D42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E65D4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E65D4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65D42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E65D42"/>
    <w:rPr>
      <w:smallCaps/>
    </w:rPr>
  </w:style>
  <w:style w:type="character" w:styleId="af2">
    <w:name w:val="Intense Reference"/>
    <w:uiPriority w:val="32"/>
    <w:qFormat/>
    <w:rsid w:val="00E65D42"/>
    <w:rPr>
      <w:b/>
      <w:bCs/>
      <w:smallCaps/>
      <w:color w:val="auto"/>
    </w:rPr>
  </w:style>
  <w:style w:type="character" w:styleId="af3">
    <w:name w:val="Book Title"/>
    <w:uiPriority w:val="33"/>
    <w:qFormat/>
    <w:rsid w:val="00E65D4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E65D42"/>
    <w:pPr>
      <w:outlineLvl w:val="9"/>
    </w:pPr>
  </w:style>
  <w:style w:type="paragraph" w:styleId="af5">
    <w:name w:val="header"/>
    <w:basedOn w:val="a0"/>
    <w:link w:val="af6"/>
    <w:uiPriority w:val="99"/>
    <w:unhideWhenUsed/>
    <w:rsid w:val="006C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6C5378"/>
    <w:rPr>
      <w:rFonts w:ascii="Calibri" w:eastAsia="Calibri" w:hAnsi="Calibri" w:cs="Times New Roman"/>
      <w:lang w:val="ru-RU" w:bidi="ar-SA"/>
    </w:rPr>
  </w:style>
  <w:style w:type="paragraph" w:customStyle="1" w:styleId="af7">
    <w:name w:val="Таблицы (моноширинный)"/>
    <w:basedOn w:val="a0"/>
    <w:next w:val="a0"/>
    <w:rsid w:val="006C53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8">
    <w:name w:val="Block Text"/>
    <w:basedOn w:val="a0"/>
    <w:rsid w:val="006C5378"/>
    <w:pPr>
      <w:spacing w:after="0" w:line="240" w:lineRule="auto"/>
      <w:ind w:left="-567" w:right="-766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C5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C5378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9">
    <w:name w:val="Body Text Indent"/>
    <w:basedOn w:val="a0"/>
    <w:link w:val="afa"/>
    <w:rsid w:val="00026F60"/>
    <w:pPr>
      <w:spacing w:after="0" w:line="240" w:lineRule="auto"/>
      <w:ind w:firstLine="708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a">
    <w:name w:val="Основной текст с отступом Знак"/>
    <w:basedOn w:val="a1"/>
    <w:link w:val="af9"/>
    <w:rsid w:val="00026F60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">
    <w:name w:val="List Bullet"/>
    <w:basedOn w:val="a0"/>
    <w:uiPriority w:val="99"/>
    <w:unhideWhenUsed/>
    <w:rsid w:val="006B3185"/>
    <w:pPr>
      <w:numPr>
        <w:numId w:val="2"/>
      </w:numPr>
      <w:contextualSpacing/>
    </w:pPr>
  </w:style>
  <w:style w:type="paragraph" w:styleId="afb">
    <w:name w:val="Balloon Text"/>
    <w:basedOn w:val="a0"/>
    <w:link w:val="afc"/>
    <w:uiPriority w:val="99"/>
    <w:semiHidden/>
    <w:unhideWhenUsed/>
    <w:rsid w:val="003A7D1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c">
    <w:name w:val="Текст выноски Знак"/>
    <w:basedOn w:val="a1"/>
    <w:link w:val="afb"/>
    <w:uiPriority w:val="99"/>
    <w:semiHidden/>
    <w:rsid w:val="003A7D14"/>
    <w:rPr>
      <w:rFonts w:ascii="Arial" w:eastAsia="Calibri" w:hAnsi="Arial" w:cs="Arial"/>
      <w:sz w:val="18"/>
      <w:szCs w:val="18"/>
      <w:lang w:val="ru-RU" w:bidi="ar-SA"/>
    </w:rPr>
  </w:style>
  <w:style w:type="character" w:styleId="afd">
    <w:name w:val="annotation reference"/>
    <w:basedOn w:val="a1"/>
    <w:uiPriority w:val="99"/>
    <w:semiHidden/>
    <w:unhideWhenUsed/>
    <w:rsid w:val="00F727D3"/>
    <w:rPr>
      <w:sz w:val="16"/>
      <w:szCs w:val="16"/>
    </w:rPr>
  </w:style>
  <w:style w:type="paragraph" w:styleId="afe">
    <w:name w:val="annotation text"/>
    <w:basedOn w:val="a0"/>
    <w:link w:val="aff"/>
    <w:uiPriority w:val="99"/>
    <w:semiHidden/>
    <w:unhideWhenUsed/>
    <w:rsid w:val="00F727D3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F727D3"/>
    <w:rPr>
      <w:rFonts w:ascii="Calibri" w:eastAsia="Calibri" w:hAnsi="Calibri" w:cs="Times New Roman"/>
      <w:sz w:val="20"/>
      <w:szCs w:val="20"/>
      <w:lang w:val="ru-RU" w:bidi="ar-SA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F727D3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F727D3"/>
    <w:rPr>
      <w:rFonts w:ascii="Calibri" w:eastAsia="Calibri" w:hAnsi="Calibri" w:cs="Times New Roman"/>
      <w:b/>
      <w:bCs/>
      <w:sz w:val="20"/>
      <w:szCs w:val="20"/>
      <w:lang w:val="ru-RU" w:bidi="ar-SA"/>
    </w:rPr>
  </w:style>
  <w:style w:type="paragraph" w:styleId="aff2">
    <w:name w:val="Revision"/>
    <w:hidden/>
    <w:uiPriority w:val="99"/>
    <w:semiHidden/>
    <w:rsid w:val="00055119"/>
    <w:pPr>
      <w:spacing w:after="0" w:line="240" w:lineRule="auto"/>
      <w:ind w:firstLine="0"/>
    </w:pPr>
    <w:rPr>
      <w:rFonts w:ascii="Calibri" w:eastAsia="Calibri" w:hAnsi="Calibri" w:cs="Times New Roman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AF75A-25E9-4A04-A889-417E7B70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5153</Words>
  <Characters>29377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Тереньева Ирина</cp:lastModifiedBy>
  <cp:revision>4</cp:revision>
  <cp:lastPrinted>2016-12-23T06:16:00Z</cp:lastPrinted>
  <dcterms:created xsi:type="dcterms:W3CDTF">2016-12-23T06:05:00Z</dcterms:created>
  <dcterms:modified xsi:type="dcterms:W3CDTF">2016-12-23T06:16:00Z</dcterms:modified>
</cp:coreProperties>
</file>